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995B" w14:textId="77777777" w:rsidR="00E7327F" w:rsidRDefault="00E7327F" w:rsidP="001A7500"/>
    <w:p w14:paraId="01B7C2F6" w14:textId="68E1A37A" w:rsidR="00343AF2" w:rsidRPr="00A96CCE" w:rsidRDefault="001B03A4" w:rsidP="00A96CCE">
      <w:pPr>
        <w:jc w:val="center"/>
        <w:rPr>
          <w:rStyle w:val="Enfasicorsivo"/>
          <w:rFonts w:ascii="Verdana" w:hAnsi="Verdana" w:cs="Arial"/>
          <w:b/>
          <w:i w:val="0"/>
          <w:iCs w:val="0"/>
          <w:sz w:val="28"/>
          <w:szCs w:val="28"/>
        </w:rPr>
      </w:pPr>
      <w:r w:rsidRPr="00126E16">
        <w:rPr>
          <w:rFonts w:ascii="Verdana" w:hAnsi="Verdana" w:cs="Arial"/>
          <w:b/>
          <w:sz w:val="28"/>
          <w:szCs w:val="28"/>
        </w:rPr>
        <w:t>R</w:t>
      </w:r>
      <w:r w:rsidR="00F50C3B" w:rsidRPr="00126E16">
        <w:rPr>
          <w:rFonts w:ascii="Verdana" w:hAnsi="Verdana" w:cs="Arial"/>
          <w:b/>
          <w:sz w:val="28"/>
          <w:szCs w:val="28"/>
        </w:rPr>
        <w:t xml:space="preserve">isultati record per </w:t>
      </w:r>
      <w:r w:rsidRPr="00126E16">
        <w:rPr>
          <w:rFonts w:ascii="Verdana" w:hAnsi="Verdana" w:cs="Arial"/>
          <w:b/>
          <w:sz w:val="28"/>
          <w:szCs w:val="28"/>
        </w:rPr>
        <w:t>The Digital Box ne</w:t>
      </w:r>
      <w:r w:rsidR="00F50C3B" w:rsidRPr="00126E16">
        <w:rPr>
          <w:rFonts w:ascii="Verdana" w:hAnsi="Verdana" w:cs="Arial"/>
          <w:b/>
          <w:sz w:val="28"/>
          <w:szCs w:val="28"/>
        </w:rPr>
        <w:t>l Primo Trimestre 2017</w:t>
      </w:r>
    </w:p>
    <w:p w14:paraId="01BF0A2C" w14:textId="77777777" w:rsidR="00F50C3B" w:rsidRPr="00126E16" w:rsidRDefault="00F50C3B" w:rsidP="00FB253E">
      <w:pPr>
        <w:jc w:val="both"/>
        <w:rPr>
          <w:rStyle w:val="Enfasicorsivo"/>
          <w:rFonts w:ascii="Verdana" w:hAnsi="Verdana"/>
          <w:bCs/>
          <w:sz w:val="18"/>
          <w:szCs w:val="18"/>
        </w:rPr>
      </w:pPr>
      <w:r w:rsidRPr="00126E16">
        <w:rPr>
          <w:rStyle w:val="Enfasicorsivo"/>
          <w:rFonts w:ascii="Verdana" w:hAnsi="Verdana"/>
          <w:bCs/>
          <w:sz w:val="18"/>
          <w:szCs w:val="18"/>
        </w:rPr>
        <w:t xml:space="preserve">Gravina (Italia), 28 Aprile 2017  </w:t>
      </w:r>
    </w:p>
    <w:p w14:paraId="18F5F34F" w14:textId="6A76FB10" w:rsidR="00F50C3B" w:rsidRPr="00126E16" w:rsidRDefault="00F50C3B" w:rsidP="00E768AD">
      <w:pPr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The Digital Box, </w:t>
      </w:r>
      <w:r w:rsidR="006C7AEC"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società che ha progettato e sviluppato </w:t>
      </w:r>
      <w:r w:rsidR="00913E7D">
        <w:rPr>
          <w:rStyle w:val="Enfasicorsivo"/>
          <w:rFonts w:ascii="Verdana" w:hAnsi="Verdana"/>
          <w:bCs/>
          <w:i w:val="0"/>
          <w:sz w:val="18"/>
          <w:szCs w:val="18"/>
        </w:rPr>
        <w:t>ADA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 </w:t>
      </w:r>
      <w:r w:rsidR="008326D4">
        <w:rPr>
          <w:rStyle w:val="Enfasicorsivo"/>
          <w:rFonts w:ascii="Verdana" w:hAnsi="Verdana"/>
          <w:bCs/>
          <w:i w:val="0"/>
          <w:sz w:val="18"/>
          <w:szCs w:val="18"/>
        </w:rPr>
        <w:t xml:space="preserve">la più innovativa 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piattaforma </w:t>
      </w:r>
      <w:r w:rsidR="008326D4">
        <w:rPr>
          <w:rStyle w:val="Enfasicorsivo"/>
          <w:rFonts w:ascii="Verdana" w:hAnsi="Verdana"/>
          <w:bCs/>
          <w:i w:val="0"/>
          <w:sz w:val="18"/>
          <w:szCs w:val="18"/>
        </w:rPr>
        <w:t>integrata</w:t>
      </w:r>
      <w:r w:rsidR="008B52F0"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 per il mobile engagement </w:t>
      </w:r>
      <w:r w:rsidR="00111075" w:rsidRPr="00126E16">
        <w:rPr>
          <w:rStyle w:val="Enfasicorsivo"/>
          <w:rFonts w:ascii="Verdana" w:hAnsi="Verdana"/>
          <w:bCs/>
          <w:i w:val="0"/>
          <w:sz w:val="18"/>
          <w:szCs w:val="18"/>
        </w:rPr>
        <w:t>basata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 sull’</w:t>
      </w:r>
      <w:r w:rsidR="006C7AEC" w:rsidRPr="00126E16">
        <w:rPr>
          <w:rStyle w:val="Enfasicorsivo"/>
          <w:rFonts w:ascii="Verdana" w:hAnsi="Verdana"/>
          <w:bCs/>
          <w:i w:val="0"/>
          <w:sz w:val="18"/>
          <w:szCs w:val="18"/>
        </w:rPr>
        <w:t>I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ntelligenza </w:t>
      </w:r>
      <w:r w:rsidR="006C7AEC" w:rsidRPr="00126E16">
        <w:rPr>
          <w:rStyle w:val="Enfasicorsivo"/>
          <w:rFonts w:ascii="Verdana" w:hAnsi="Verdana"/>
          <w:bCs/>
          <w:i w:val="0"/>
          <w:sz w:val="18"/>
          <w:szCs w:val="18"/>
        </w:rPr>
        <w:t>A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rtificiale, ha annunciato oggi i risultati finanziari del Primo Trimestre 2017. </w:t>
      </w:r>
      <w:r w:rsidR="00913E7D">
        <w:rPr>
          <w:rStyle w:val="Enfasicorsivo"/>
          <w:rFonts w:ascii="Verdana" w:hAnsi="Verdana"/>
          <w:bCs/>
          <w:i w:val="0"/>
          <w:sz w:val="18"/>
          <w:szCs w:val="18"/>
        </w:rPr>
        <w:t>I ricavi da</w:t>
      </w:r>
      <w:r w:rsidR="00CD5871">
        <w:rPr>
          <w:rStyle w:val="Enfasicorsivo"/>
          <w:rFonts w:ascii="Verdana" w:hAnsi="Verdana"/>
          <w:bCs/>
          <w:i w:val="0"/>
          <w:sz w:val="18"/>
          <w:szCs w:val="18"/>
        </w:rPr>
        <w:t xml:space="preserve">lle vendite </w:t>
      </w:r>
      <w:r w:rsidR="006C7AEC" w:rsidRPr="00126E16">
        <w:rPr>
          <w:rStyle w:val="Enfasicorsivo"/>
          <w:rFonts w:ascii="Verdana" w:hAnsi="Verdana"/>
          <w:bCs/>
          <w:i w:val="0"/>
          <w:sz w:val="18"/>
          <w:szCs w:val="18"/>
        </w:rPr>
        <w:t>ammontano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 a </w:t>
      </w:r>
      <w:r w:rsidRPr="00126E16">
        <w:rPr>
          <w:rStyle w:val="Enfasicorsivo"/>
          <w:rFonts w:ascii="Verdana" w:hAnsi="Verdana"/>
          <w:b/>
          <w:bCs/>
          <w:i w:val="0"/>
          <w:sz w:val="18"/>
          <w:szCs w:val="18"/>
        </w:rPr>
        <w:t>1.382.993 €,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 </w:t>
      </w:r>
      <w:r w:rsidR="00471FB9" w:rsidRPr="00126E16">
        <w:rPr>
          <w:rStyle w:val="Enfasicorsivo"/>
          <w:rFonts w:ascii="Verdana" w:hAnsi="Verdana"/>
          <w:bCs/>
          <w:i w:val="0"/>
          <w:sz w:val="18"/>
          <w:szCs w:val="18"/>
        </w:rPr>
        <w:t>l’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11% </w:t>
      </w:r>
      <w:r w:rsid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in più di quanto previsto dal </w:t>
      </w:r>
      <w:r w:rsidR="003B5AF0">
        <w:rPr>
          <w:rStyle w:val="Enfasicorsivo"/>
          <w:rFonts w:ascii="Verdana" w:hAnsi="Verdana"/>
          <w:bCs/>
          <w:i w:val="0"/>
          <w:sz w:val="18"/>
          <w:szCs w:val="18"/>
        </w:rPr>
        <w:t>budget di periodo</w:t>
      </w:r>
      <w:r w:rsid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, </w:t>
      </w:r>
      <w:r w:rsidR="003B5AF0">
        <w:rPr>
          <w:rStyle w:val="Enfasicorsivo"/>
          <w:rFonts w:ascii="Verdana" w:hAnsi="Verdana"/>
          <w:bCs/>
          <w:i w:val="0"/>
          <w:sz w:val="18"/>
          <w:szCs w:val="18"/>
        </w:rPr>
        <w:t xml:space="preserve">ed una </w:t>
      </w:r>
      <w:r w:rsidR="00CD5871">
        <w:rPr>
          <w:rStyle w:val="Enfasicorsivo"/>
          <w:rFonts w:ascii="Verdana" w:hAnsi="Verdana"/>
          <w:bCs/>
          <w:i w:val="0"/>
          <w:sz w:val="18"/>
          <w:szCs w:val="18"/>
        </w:rPr>
        <w:t xml:space="preserve">notevole </w:t>
      </w:r>
      <w:r w:rsidR="00471FB9"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crescita </w:t>
      </w:r>
      <w:r w:rsidR="003B5AF0">
        <w:rPr>
          <w:rStyle w:val="Enfasicorsivo"/>
          <w:rFonts w:ascii="Verdana" w:hAnsi="Verdana"/>
          <w:bCs/>
          <w:i w:val="0"/>
          <w:sz w:val="18"/>
          <w:szCs w:val="18"/>
        </w:rPr>
        <w:t>pari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 </w:t>
      </w:r>
      <w:r w:rsidR="003B5AF0">
        <w:rPr>
          <w:rStyle w:val="Enfasicorsivo"/>
          <w:rFonts w:ascii="Verdana" w:hAnsi="Verdana"/>
          <w:bCs/>
          <w:i w:val="0"/>
          <w:sz w:val="18"/>
          <w:szCs w:val="18"/>
        </w:rPr>
        <w:t xml:space="preserve">al 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110% </w:t>
      </w:r>
      <w:r w:rsidR="00471FB9" w:rsidRPr="00126E16">
        <w:rPr>
          <w:rStyle w:val="Enfasicorsivo"/>
          <w:rFonts w:ascii="Verdana" w:hAnsi="Verdana"/>
          <w:bCs/>
          <w:i w:val="0"/>
          <w:sz w:val="18"/>
          <w:szCs w:val="18"/>
        </w:rPr>
        <w:t>rispetto al Primo Trimestre del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 2016. </w:t>
      </w:r>
      <w:r w:rsidR="00471FB9"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I costi totali sono stati dell’11% inferiori al budget, con un </w:t>
      </w:r>
      <w:r w:rsidR="00471FB9" w:rsidRPr="00126E16">
        <w:rPr>
          <w:rStyle w:val="Enfasicorsivo"/>
          <w:rFonts w:ascii="Verdana" w:hAnsi="Verdana"/>
          <w:b/>
          <w:bCs/>
          <w:i w:val="0"/>
          <w:sz w:val="18"/>
          <w:szCs w:val="18"/>
        </w:rPr>
        <w:t xml:space="preserve">EBITDA di </w:t>
      </w:r>
      <w:r w:rsidRPr="00126E16">
        <w:rPr>
          <w:rStyle w:val="Enfasicorsivo"/>
          <w:rFonts w:ascii="Verdana" w:hAnsi="Verdana"/>
          <w:b/>
          <w:bCs/>
          <w:i w:val="0"/>
          <w:sz w:val="18"/>
          <w:szCs w:val="18"/>
        </w:rPr>
        <w:t>215,413</w:t>
      </w:r>
      <w:r w:rsidR="008B52F0" w:rsidRPr="00126E16">
        <w:rPr>
          <w:rStyle w:val="Enfasicorsivo"/>
          <w:rFonts w:ascii="Verdana" w:hAnsi="Verdana"/>
          <w:b/>
          <w:bCs/>
          <w:i w:val="0"/>
          <w:sz w:val="18"/>
          <w:szCs w:val="18"/>
        </w:rPr>
        <w:t xml:space="preserve"> </w:t>
      </w:r>
      <w:r w:rsidRPr="00126E16">
        <w:rPr>
          <w:rStyle w:val="Enfasicorsivo"/>
          <w:rFonts w:ascii="Verdana" w:hAnsi="Verdana"/>
          <w:b/>
          <w:bCs/>
          <w:i w:val="0"/>
          <w:sz w:val="18"/>
          <w:szCs w:val="18"/>
        </w:rPr>
        <w:t>€</w:t>
      </w:r>
      <w:r w:rsidR="00471FB9"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, </w:t>
      </w:r>
      <w:r w:rsidR="003B5AF0">
        <w:rPr>
          <w:rStyle w:val="Enfasicorsivo"/>
          <w:rFonts w:ascii="Verdana" w:hAnsi="Verdana"/>
          <w:bCs/>
          <w:i w:val="0"/>
          <w:sz w:val="18"/>
          <w:szCs w:val="18"/>
        </w:rPr>
        <w:t xml:space="preserve">in crescita </w:t>
      </w:r>
      <w:r w:rsidR="00471FB9" w:rsidRPr="00126E16">
        <w:rPr>
          <w:rStyle w:val="Enfasicorsivo"/>
          <w:rFonts w:ascii="Verdana" w:hAnsi="Verdana"/>
          <w:bCs/>
          <w:i w:val="0"/>
          <w:sz w:val="18"/>
          <w:szCs w:val="18"/>
        </w:rPr>
        <w:t>del 56% rispetto al Primo Trimestre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 2016. </w:t>
      </w:r>
      <w:r w:rsidR="00471FB9"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Nonostante </w:t>
      </w:r>
      <w:r w:rsidR="00111075" w:rsidRPr="00126E16">
        <w:rPr>
          <w:rStyle w:val="Enfasicorsivo"/>
          <w:rFonts w:ascii="Verdana" w:hAnsi="Verdana"/>
          <w:bCs/>
          <w:i w:val="0"/>
          <w:sz w:val="18"/>
          <w:szCs w:val="18"/>
        </w:rPr>
        <w:t>i</w:t>
      </w:r>
      <w:r w:rsidR="00471FB9"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 </w:t>
      </w:r>
      <w:r w:rsidR="00126E16">
        <w:rPr>
          <w:rStyle w:val="Enfasicorsivo"/>
          <w:rFonts w:ascii="Verdana" w:hAnsi="Verdana"/>
          <w:bCs/>
          <w:i w:val="0"/>
          <w:sz w:val="18"/>
          <w:szCs w:val="18"/>
        </w:rPr>
        <w:t>significativi</w:t>
      </w:r>
      <w:r w:rsidR="00471FB9"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 investimenti </w:t>
      </w:r>
      <w:r w:rsid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sostenuti nel corso del </w:t>
      </w:r>
      <w:r w:rsidR="00471FB9"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trimestre, 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The Digital Box </w:t>
      </w:r>
      <w:r w:rsidR="00126E16">
        <w:rPr>
          <w:rStyle w:val="Enfasicorsivo"/>
          <w:rFonts w:ascii="Verdana" w:hAnsi="Verdana"/>
          <w:bCs/>
          <w:i w:val="0"/>
          <w:sz w:val="18"/>
          <w:szCs w:val="18"/>
        </w:rPr>
        <w:t>conserva</w:t>
      </w:r>
      <w:r w:rsidR="00471FB9"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 una </w:t>
      </w:r>
      <w:r w:rsidR="003B5AF0">
        <w:rPr>
          <w:rStyle w:val="Enfasicorsivo"/>
          <w:rFonts w:ascii="Verdana" w:hAnsi="Verdana"/>
          <w:bCs/>
          <w:i w:val="0"/>
          <w:sz w:val="18"/>
          <w:szCs w:val="18"/>
        </w:rPr>
        <w:t>robusta posizione di cassa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>.</w:t>
      </w:r>
    </w:p>
    <w:p w14:paraId="2E83E674" w14:textId="1A7F773E" w:rsidR="00092E71" w:rsidRPr="00126E16" w:rsidRDefault="00471FB9" w:rsidP="00CC45B3">
      <w:pPr>
        <w:pStyle w:val="NormaleWeb"/>
        <w:spacing w:line="276" w:lineRule="auto"/>
        <w:jc w:val="both"/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</w:pPr>
      <w:r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"Siamo estremamente soddisfat</w:t>
      </w:r>
      <w:r w:rsidR="00D23D42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ti dei risultati </w:t>
      </w:r>
      <w:r w:rsidR="008B52F0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raggiunti nel Primo Trimestre 2017</w:t>
      </w:r>
      <w:r w:rsid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perché </w:t>
      </w:r>
      <w:r w:rsidR="008B52F0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s</w:t>
      </w:r>
      <w:r w:rsidR="00D23D42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ono il risultato </w:t>
      </w:r>
      <w:r w:rsid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della</w:t>
      </w:r>
      <w:r w:rsidR="00D23D42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perfetta attuazione del nostro piano di espansione” – </w:t>
      </w:r>
      <w:r w:rsidR="00D23D42" w:rsidRPr="00126E16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 xml:space="preserve">ha detto </w:t>
      </w:r>
      <w:r w:rsidR="00D23D42" w:rsidRPr="00126E16">
        <w:rPr>
          <w:rStyle w:val="Enfasicorsivo"/>
          <w:rFonts w:ascii="Verdana" w:eastAsiaTheme="minorHAnsi" w:hAnsi="Verdana" w:cstheme="minorBidi"/>
          <w:b/>
          <w:bCs/>
          <w:i w:val="0"/>
          <w:sz w:val="18"/>
          <w:szCs w:val="18"/>
          <w:lang w:eastAsia="en-US"/>
        </w:rPr>
        <w:t xml:space="preserve">Roberto Calculli, </w:t>
      </w:r>
      <w:r w:rsidR="008B52F0" w:rsidRPr="00126E16">
        <w:rPr>
          <w:rStyle w:val="Enfasicorsivo"/>
          <w:rFonts w:ascii="Verdana" w:eastAsiaTheme="minorHAnsi" w:hAnsi="Verdana" w:cstheme="minorBidi"/>
          <w:b/>
          <w:bCs/>
          <w:i w:val="0"/>
          <w:sz w:val="18"/>
          <w:szCs w:val="18"/>
          <w:lang w:eastAsia="en-US"/>
        </w:rPr>
        <w:t>CEO</w:t>
      </w:r>
      <w:r w:rsidR="00D23D42" w:rsidRPr="00126E16">
        <w:rPr>
          <w:rStyle w:val="Enfasicorsivo"/>
          <w:rFonts w:ascii="Verdana" w:eastAsiaTheme="minorHAnsi" w:hAnsi="Verdana" w:cstheme="minorBidi"/>
          <w:b/>
          <w:bCs/>
          <w:i w:val="0"/>
          <w:sz w:val="18"/>
          <w:szCs w:val="18"/>
          <w:lang w:eastAsia="en-US"/>
        </w:rPr>
        <w:t xml:space="preserve"> The Digital Box </w:t>
      </w:r>
      <w:r w:rsidR="00D23D42" w:rsidRPr="00126E16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>– “</w:t>
      </w:r>
      <w:r w:rsidR="009B7AE2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Il</w:t>
      </w:r>
      <w:r w:rsidR="00D23D42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Trimestre </w:t>
      </w:r>
      <w:r w:rsidR="009B7AE2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appena concluso, </w:t>
      </w:r>
      <w:r w:rsidR="00D23D42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ha fatto registrare </w:t>
      </w:r>
      <w:r w:rsidR="009B7AE2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cifre</w:t>
      </w:r>
      <w:r w:rsidR="00D23D42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record per The Digital Box in quasi tutte le voci finanziarie e </w:t>
      </w:r>
      <w:r w:rsidR="009B7AE2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segue di pochi mesi</w:t>
      </w:r>
      <w:r w:rsidR="00D23D42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</w:t>
      </w:r>
      <w:r w:rsidR="009B7AE2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gli ottimi risultati consuntivi</w:t>
      </w:r>
      <w:r w:rsidR="00D23D42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del 2016. </w:t>
      </w:r>
      <w:r w:rsidR="009B7AE2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Sospinti</w:t>
      </w:r>
      <w:r w:rsidR="00D23D42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dalla forza di ADA, </w:t>
      </w:r>
      <w:r w:rsidR="00A83232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i</w:t>
      </w:r>
      <w:r w:rsidR="00D23D42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ricavi </w:t>
      </w:r>
      <w:r w:rsidR="003B5AF0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ricorrenti </w:t>
      </w:r>
      <w:r w:rsidR="00D23D42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sono passati ad un livello record mentre il </w:t>
      </w:r>
      <w:r w:rsidR="008B52F0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M</w:t>
      </w:r>
      <w:r w:rsidR="00D23D42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argine </w:t>
      </w:r>
      <w:r w:rsidR="008B52F0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O</w:t>
      </w:r>
      <w:r w:rsidR="00D23D42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perativo </w:t>
      </w:r>
      <w:r w:rsidR="008B52F0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L</w:t>
      </w:r>
      <w:r w:rsidR="00D23D42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ordo </w:t>
      </w:r>
      <w:r w:rsidR="009B7AE2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si attesta</w:t>
      </w:r>
      <w:r w:rsidR="00092E71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al 62%</w:t>
      </w:r>
      <w:r w:rsidR="003B5AF0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rispetto alle vendite</w:t>
      </w:r>
      <w:r w:rsidR="00975A79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”</w:t>
      </w:r>
      <w:r w:rsidR="00092E71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.</w:t>
      </w:r>
      <w:r w:rsidR="00092E71" w:rsidRPr="00126E16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 xml:space="preserve"> La strategia </w:t>
      </w:r>
      <w:r w:rsidR="008B52F0" w:rsidRPr="00126E16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 xml:space="preserve">della società </w:t>
      </w:r>
      <w:r w:rsidR="00A83232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 xml:space="preserve">pensata </w:t>
      </w:r>
      <w:r w:rsidR="00092E71" w:rsidRPr="00126E16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>per espandere il proprio modello di distribuzione</w:t>
      </w:r>
      <w:r w:rsidR="00781BB1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>,</w:t>
      </w:r>
      <w:r w:rsidR="00092E71" w:rsidRPr="00126E16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 xml:space="preserve"> </w:t>
      </w:r>
      <w:r w:rsidR="008B52F0" w:rsidRPr="00126E16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>basato su Licenziatari e Distributori</w:t>
      </w:r>
      <w:r w:rsidR="00092E71" w:rsidRPr="00126E16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 xml:space="preserve">, è la </w:t>
      </w:r>
      <w:r w:rsidR="008B52F0" w:rsidRPr="00126E16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 xml:space="preserve">principale ragione di questa </w:t>
      </w:r>
      <w:r w:rsidR="00781BB1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 xml:space="preserve">ottima </w:t>
      </w:r>
      <w:r w:rsidR="008B52F0" w:rsidRPr="00126E16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 xml:space="preserve">performance. </w:t>
      </w:r>
      <w:r w:rsidR="00092E71" w:rsidRPr="00126E16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 xml:space="preserve">Tra gli obiettivi </w:t>
      </w:r>
      <w:r w:rsidR="003B5AF0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>raggiunti nel</w:t>
      </w:r>
      <w:r w:rsidR="00092E71" w:rsidRPr="00126E16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 xml:space="preserve"> trimestre c’era quello di partire con le attività di marketing e vendita in sei nuovi Paesi. Il management</w:t>
      </w:r>
      <w:r w:rsidR="003B5AF0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 xml:space="preserve"> è confidente delle previsioni e conferma gli obbiettivi di budget 2017 sia a livello di top line che di bottom line</w:t>
      </w:r>
      <w:r w:rsidR="00092E71" w:rsidRPr="00126E16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>.</w:t>
      </w:r>
    </w:p>
    <w:p w14:paraId="152CAA4F" w14:textId="4F6DB635" w:rsidR="00111075" w:rsidRPr="00126E16" w:rsidRDefault="00111075" w:rsidP="00CC45B3">
      <w:pPr>
        <w:pStyle w:val="NormaleWeb"/>
        <w:spacing w:line="276" w:lineRule="auto"/>
        <w:jc w:val="both"/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</w:pPr>
      <w:r w:rsidRPr="00126E16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>“</w:t>
      </w:r>
      <w:r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La nost</w:t>
      </w:r>
      <w:r w:rsidR="00EB2294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ra strategia di investimento sulla</w:t>
      </w:r>
      <w:r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piattaform</w:t>
      </w:r>
      <w:r w:rsidR="00EB2294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a</w:t>
      </w:r>
      <w:r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ADA, che abbiamo significativamente rafforzato con l’inclusione di un Chat</w:t>
      </w:r>
      <w:r w:rsidR="00EB2294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B</w:t>
      </w:r>
      <w:r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ot </w:t>
      </w:r>
      <w:r w:rsidR="00EB2294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b</w:t>
      </w:r>
      <w:r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uilder</w:t>
      </w:r>
      <w:r w:rsidR="009003DD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,</w:t>
      </w:r>
      <w:r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sviluppato </w:t>
      </w:r>
      <w:r w:rsidR="009003DD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con</w:t>
      </w:r>
      <w:r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</w:t>
      </w:r>
      <w:r w:rsidR="009003DD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il know</w:t>
      </w:r>
      <w:r w:rsidR="00BA62A4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-</w:t>
      </w:r>
      <w:r w:rsidR="009003DD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how in </w:t>
      </w:r>
      <w:r w:rsidR="00EB2294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tecnologie</w:t>
      </w:r>
      <w:r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di </w:t>
      </w:r>
      <w:r w:rsidR="009003DD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Intelligenza Artificiale</w:t>
      </w:r>
      <w:r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</w:t>
      </w:r>
      <w:r w:rsidR="009003DD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dell’acquisita </w:t>
      </w:r>
      <w:proofErr w:type="spellStart"/>
      <w:r w:rsidR="009003DD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Quest</w:t>
      </w:r>
      <w:proofErr w:type="spellEnd"/>
      <w:r w:rsidR="00086975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-</w:t>
      </w:r>
      <w:r w:rsidR="009003DD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IT,</w:t>
      </w:r>
      <w:r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e l’espansione del network di agenti e rivenditori in Europa e America </w:t>
      </w:r>
      <w:r w:rsidR="009003DD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Latina</w:t>
      </w:r>
      <w:r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sta andando oltre la nostra immaginazione. Ora abbiamo bisogno </w:t>
      </w:r>
      <w:r w:rsidR="00EB2294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di mantenere il nostr</w:t>
      </w:r>
      <w:r w:rsidR="009003DD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o</w:t>
      </w:r>
      <w:r w:rsidR="00975A79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focus su</w:t>
      </w:r>
      <w:r w:rsidR="009003DD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l reperimento di</w:t>
      </w:r>
      <w:r w:rsidR="00975A79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risorse adeguate </w:t>
      </w:r>
      <w:r w:rsidR="009003DD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p</w:t>
      </w:r>
      <w:r w:rsidR="00975A79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e</w:t>
      </w:r>
      <w:r w:rsidR="009003DD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r</w:t>
      </w:r>
      <w:r w:rsidR="00975A79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</w:t>
      </w:r>
      <w:r w:rsidR="00EB2294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>sostenere</w:t>
      </w:r>
      <w:r w:rsidR="00975A79" w:rsidRPr="00126E16">
        <w:rPr>
          <w:rStyle w:val="Enfasicorsivo"/>
          <w:rFonts w:ascii="Verdana" w:eastAsiaTheme="minorHAnsi" w:hAnsi="Verdana" w:cstheme="minorBidi"/>
          <w:bCs/>
          <w:sz w:val="18"/>
          <w:szCs w:val="18"/>
          <w:lang w:eastAsia="en-US"/>
        </w:rPr>
        <w:t xml:space="preserve"> la nostra crescita per tutto il 2017 ed oltre</w:t>
      </w:r>
      <w:r w:rsidR="00975A79" w:rsidRPr="00126E16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 xml:space="preserve">” – ha detto </w:t>
      </w:r>
      <w:r w:rsidR="00975A79" w:rsidRPr="00126E16">
        <w:rPr>
          <w:rStyle w:val="Enfasicorsivo"/>
          <w:rFonts w:ascii="Verdana" w:eastAsiaTheme="minorHAnsi" w:hAnsi="Verdana" w:cstheme="minorBidi"/>
          <w:b/>
          <w:bCs/>
          <w:i w:val="0"/>
          <w:sz w:val="18"/>
          <w:szCs w:val="18"/>
          <w:lang w:eastAsia="en-US"/>
        </w:rPr>
        <w:t>Marco Landi, Presidente di The Digital Box.</w:t>
      </w:r>
      <w:r w:rsidR="00975A79" w:rsidRPr="00126E16">
        <w:rPr>
          <w:rStyle w:val="Enfasicorsivo"/>
          <w:rFonts w:ascii="Verdana" w:eastAsiaTheme="minorHAnsi" w:hAnsi="Verdana" w:cstheme="minorBidi"/>
          <w:bCs/>
          <w:i w:val="0"/>
          <w:sz w:val="18"/>
          <w:szCs w:val="18"/>
          <w:lang w:eastAsia="en-US"/>
        </w:rPr>
        <w:t xml:space="preserve"> </w:t>
      </w:r>
    </w:p>
    <w:p w14:paraId="6D8E4282" w14:textId="6D7D477E" w:rsidR="00E768AD" w:rsidRPr="00126E16" w:rsidRDefault="00E768AD" w:rsidP="00E768AD">
      <w:pPr>
        <w:pStyle w:val="NormaleWeb"/>
        <w:jc w:val="both"/>
        <w:rPr>
          <w:rFonts w:ascii="Verdana" w:hAnsi="Verdana"/>
          <w:sz w:val="15"/>
          <w:szCs w:val="15"/>
        </w:rPr>
      </w:pPr>
      <w:r w:rsidRPr="00126E16">
        <w:rPr>
          <w:rFonts w:ascii="Verdana" w:hAnsi="Verdana"/>
          <w:b/>
          <w:sz w:val="18"/>
          <w:szCs w:val="18"/>
        </w:rPr>
        <w:t xml:space="preserve">The Digital Box Group – </w:t>
      </w:r>
      <w:r w:rsidR="006E640B">
        <w:rPr>
          <w:rFonts w:ascii="Verdana" w:hAnsi="Verdana"/>
          <w:b/>
          <w:sz w:val="18"/>
          <w:szCs w:val="18"/>
        </w:rPr>
        <w:t>Conto economico consolidato al 31 marzo 2017</w:t>
      </w:r>
      <w:r w:rsidRPr="00126E16">
        <w:rPr>
          <w:rFonts w:ascii="Verdana" w:hAnsi="Verdana"/>
          <w:b/>
          <w:sz w:val="18"/>
          <w:szCs w:val="18"/>
        </w:rPr>
        <w:t xml:space="preserve"> </w:t>
      </w:r>
      <w:r w:rsidRPr="00086975">
        <w:rPr>
          <w:rFonts w:ascii="Verdana" w:hAnsi="Verdana"/>
          <w:sz w:val="15"/>
          <w:szCs w:val="15"/>
        </w:rPr>
        <w:t>(</w:t>
      </w:r>
      <w:r w:rsidR="00086975">
        <w:rPr>
          <w:rFonts w:ascii="Verdana" w:hAnsi="Verdana"/>
          <w:sz w:val="15"/>
          <w:szCs w:val="15"/>
        </w:rPr>
        <w:t xml:space="preserve">Importi </w:t>
      </w:r>
      <w:r w:rsidR="00086975" w:rsidRPr="00126E16">
        <w:rPr>
          <w:rFonts w:ascii="Verdana" w:hAnsi="Verdana"/>
          <w:sz w:val="15"/>
          <w:szCs w:val="15"/>
        </w:rPr>
        <w:t>in</w:t>
      </w:r>
      <w:r w:rsidRPr="00126E16">
        <w:rPr>
          <w:rFonts w:ascii="Verdana" w:hAnsi="Verdana"/>
          <w:sz w:val="15"/>
          <w:szCs w:val="15"/>
        </w:rPr>
        <w:t xml:space="preserve"> K€)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  <w:gridCol w:w="2410"/>
        <w:gridCol w:w="2386"/>
      </w:tblGrid>
      <w:tr w:rsidR="00086975" w:rsidRPr="00126E16" w14:paraId="05641FF1" w14:textId="77777777" w:rsidTr="005C68DC">
        <w:trPr>
          <w:trHeight w:val="229"/>
        </w:trPr>
        <w:tc>
          <w:tcPr>
            <w:tcW w:w="3119" w:type="dxa"/>
          </w:tcPr>
          <w:p w14:paraId="059A5CB5" w14:textId="77777777" w:rsidR="00E768AD" w:rsidRPr="00126E16" w:rsidRDefault="00E768AD" w:rsidP="000849F1">
            <w:pPr>
              <w:pStyle w:val="NormaleWeb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E33963" w14:textId="7F401CB0" w:rsidR="00E768AD" w:rsidRPr="00126E16" w:rsidRDefault="006E640B" w:rsidP="000849F1">
            <w:pPr>
              <w:pStyle w:val="NormaleWeb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31 Marzo</w:t>
            </w:r>
            <w:ins w:id="0" w:author="Utente di Microsoft Office" w:date="2017-05-06T22:50:00Z">
              <w:r w:rsidR="00BA62A4">
                <w:rPr>
                  <w:rFonts w:ascii="Verdana" w:hAnsi="Verdana"/>
                  <w:b/>
                  <w:sz w:val="20"/>
                  <w:szCs w:val="20"/>
                </w:rPr>
                <w:t xml:space="preserve"> </w:t>
              </w:r>
            </w:ins>
            <w:r w:rsidR="00E768AD" w:rsidRPr="00126E16">
              <w:rPr>
                <w:rFonts w:ascii="Verdana" w:hAnsi="Verdana"/>
                <w:b/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11D5631" w14:textId="59999415" w:rsidR="00E768AD" w:rsidRPr="00126E16" w:rsidRDefault="006E640B" w:rsidP="000849F1">
            <w:pPr>
              <w:pStyle w:val="NormaleWeb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31 Marzo</w:t>
            </w:r>
            <w:ins w:id="1" w:author="Utente di Microsoft Office" w:date="2017-05-06T22:50:00Z">
              <w:r w:rsidR="00BA62A4">
                <w:rPr>
                  <w:rFonts w:ascii="Verdana" w:hAnsi="Verdana"/>
                  <w:b/>
                  <w:sz w:val="20"/>
                  <w:szCs w:val="20"/>
                </w:rPr>
                <w:t xml:space="preserve"> </w:t>
              </w:r>
            </w:ins>
            <w:r w:rsidR="00E768AD" w:rsidRPr="00126E16">
              <w:rPr>
                <w:rFonts w:ascii="Verdana" w:hAnsi="Verdana"/>
                <w:b/>
                <w:sz w:val="20"/>
                <w:szCs w:val="20"/>
              </w:rPr>
              <w:t>2016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3D807DBA" w14:textId="73D2C51D" w:rsidR="00E768AD" w:rsidRPr="00126E16" w:rsidRDefault="006E640B" w:rsidP="000849F1">
            <w:pPr>
              <w:pStyle w:val="NormaleWeb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Variazione</w:t>
            </w:r>
            <w:r w:rsidR="00E768AD" w:rsidRPr="00126E16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086975" w:rsidRPr="00126E16" w14:paraId="1B8457CE" w14:textId="77777777" w:rsidTr="005C68DC">
        <w:trPr>
          <w:trHeight w:val="290"/>
        </w:trPr>
        <w:tc>
          <w:tcPr>
            <w:tcW w:w="3119" w:type="dxa"/>
          </w:tcPr>
          <w:p w14:paraId="6D2A0C15" w14:textId="77777777" w:rsidR="00E768AD" w:rsidRPr="00126E16" w:rsidRDefault="00E768AD" w:rsidP="000849F1">
            <w:pPr>
              <w:pStyle w:val="NormaleWeb"/>
              <w:jc w:val="both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 xml:space="preserve">Total </w:t>
            </w:r>
            <w:proofErr w:type="spellStart"/>
            <w:r w:rsidRPr="00126E16">
              <w:rPr>
                <w:rFonts w:ascii="Verdana" w:hAnsi="Verdana"/>
                <w:sz w:val="20"/>
                <w:szCs w:val="20"/>
              </w:rPr>
              <w:t>Bookings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11E6FED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>1383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7B898F7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>660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14:paraId="4FD0E23F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>110%</w:t>
            </w:r>
          </w:p>
        </w:tc>
      </w:tr>
      <w:tr w:rsidR="00086975" w:rsidRPr="00126E16" w14:paraId="7BBA2385" w14:textId="77777777" w:rsidTr="005C68DC">
        <w:trPr>
          <w:trHeight w:val="247"/>
        </w:trPr>
        <w:tc>
          <w:tcPr>
            <w:tcW w:w="3119" w:type="dxa"/>
          </w:tcPr>
          <w:p w14:paraId="3F292B97" w14:textId="77E0E16B" w:rsidR="00E768AD" w:rsidRPr="00126E16" w:rsidRDefault="006E640B" w:rsidP="000849F1">
            <w:pPr>
              <w:pStyle w:val="Normale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Sottoscrizioni</w:t>
            </w:r>
            <w:r w:rsidR="00DA1721">
              <w:rPr>
                <w:rFonts w:ascii="Verdana" w:hAnsi="Verdana"/>
                <w:sz w:val="20"/>
                <w:szCs w:val="20"/>
              </w:rPr>
              <w:t>*</w:t>
            </w:r>
            <w:r w:rsidR="00E768AD" w:rsidRPr="00126E16"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</w:p>
        </w:tc>
        <w:tc>
          <w:tcPr>
            <w:tcW w:w="2551" w:type="dxa"/>
          </w:tcPr>
          <w:p w14:paraId="297A0AB6" w14:textId="04D3C6F4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>78</w:t>
            </w:r>
            <w:r w:rsidR="00C27E4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9F9AD33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>360</w:t>
            </w:r>
          </w:p>
        </w:tc>
        <w:tc>
          <w:tcPr>
            <w:tcW w:w="2386" w:type="dxa"/>
          </w:tcPr>
          <w:p w14:paraId="0A766981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>118%</w:t>
            </w:r>
          </w:p>
        </w:tc>
      </w:tr>
      <w:tr w:rsidR="00086975" w:rsidRPr="00126E16" w14:paraId="011DE616" w14:textId="77777777" w:rsidTr="005C68DC">
        <w:trPr>
          <w:trHeight w:val="286"/>
        </w:trPr>
        <w:tc>
          <w:tcPr>
            <w:tcW w:w="3119" w:type="dxa"/>
          </w:tcPr>
          <w:p w14:paraId="2EF1A538" w14:textId="0934B7B1" w:rsidR="00E768AD" w:rsidRPr="00126E16" w:rsidRDefault="006E640B" w:rsidP="000849F1">
            <w:pPr>
              <w:pStyle w:val="NormaleWeb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Proget</w:t>
            </w:r>
            <w:r w:rsidR="00BA62A4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i speciali</w:t>
            </w:r>
            <w:r w:rsidR="00E768AD" w:rsidRPr="00126E16">
              <w:rPr>
                <w:rFonts w:ascii="Verdana" w:hAnsi="Verdana"/>
                <w:sz w:val="20"/>
                <w:szCs w:val="20"/>
              </w:rPr>
              <w:t xml:space="preserve">                   </w:t>
            </w:r>
          </w:p>
        </w:tc>
        <w:tc>
          <w:tcPr>
            <w:tcW w:w="2551" w:type="dxa"/>
          </w:tcPr>
          <w:p w14:paraId="075C3196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>345</w:t>
            </w:r>
          </w:p>
        </w:tc>
        <w:tc>
          <w:tcPr>
            <w:tcW w:w="2410" w:type="dxa"/>
          </w:tcPr>
          <w:p w14:paraId="76E6EB9B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 xml:space="preserve">  57</w:t>
            </w:r>
          </w:p>
        </w:tc>
        <w:tc>
          <w:tcPr>
            <w:tcW w:w="2386" w:type="dxa"/>
          </w:tcPr>
          <w:p w14:paraId="13E98848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>505%</w:t>
            </w:r>
          </w:p>
        </w:tc>
      </w:tr>
      <w:tr w:rsidR="00086975" w:rsidRPr="00126E16" w14:paraId="07D0327A" w14:textId="77777777" w:rsidTr="005C68DC">
        <w:trPr>
          <w:trHeight w:val="258"/>
        </w:trPr>
        <w:tc>
          <w:tcPr>
            <w:tcW w:w="3119" w:type="dxa"/>
          </w:tcPr>
          <w:p w14:paraId="731088BF" w14:textId="77777777" w:rsidR="00E768AD" w:rsidRPr="00126E16" w:rsidRDefault="00E768AD" w:rsidP="000849F1">
            <w:pPr>
              <w:pStyle w:val="NormaleWeb"/>
              <w:jc w:val="both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 xml:space="preserve">SMS                                  </w:t>
            </w:r>
          </w:p>
        </w:tc>
        <w:tc>
          <w:tcPr>
            <w:tcW w:w="2551" w:type="dxa"/>
          </w:tcPr>
          <w:p w14:paraId="5C5AEE6A" w14:textId="34281BFD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>21</w:t>
            </w:r>
            <w:r w:rsidR="009D072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7793499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>210</w:t>
            </w:r>
          </w:p>
        </w:tc>
        <w:tc>
          <w:tcPr>
            <w:tcW w:w="2386" w:type="dxa"/>
          </w:tcPr>
          <w:p w14:paraId="6FE38E1F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 xml:space="preserve">    0%</w:t>
            </w:r>
          </w:p>
        </w:tc>
      </w:tr>
      <w:tr w:rsidR="00086975" w:rsidRPr="00126E16" w14:paraId="3D61E0C5" w14:textId="77777777" w:rsidTr="005C68DC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14:paraId="592D257F" w14:textId="4677B17B" w:rsidR="00E768AD" w:rsidRPr="00126E16" w:rsidRDefault="00E768AD" w:rsidP="000849F1">
            <w:pPr>
              <w:pStyle w:val="NormaleWeb"/>
              <w:jc w:val="both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>Ma</w:t>
            </w:r>
            <w:r w:rsidR="006E640B">
              <w:rPr>
                <w:rFonts w:ascii="Verdana" w:hAnsi="Verdana"/>
                <w:sz w:val="20"/>
                <w:szCs w:val="20"/>
              </w:rPr>
              <w:t>nutenzioni</w:t>
            </w:r>
            <w:r w:rsidRPr="00126E16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04554D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 xml:space="preserve">  44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492E7C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 xml:space="preserve">  33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038917C7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t xml:space="preserve">   33%</w:t>
            </w:r>
          </w:p>
        </w:tc>
      </w:tr>
      <w:tr w:rsidR="00086975" w:rsidRPr="00126E16" w14:paraId="4B362146" w14:textId="77777777" w:rsidTr="005C68DC">
        <w:trPr>
          <w:trHeight w:val="2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EF8B73C" w14:textId="78E08DA7" w:rsidR="00E768AD" w:rsidRPr="00126E16" w:rsidRDefault="00E768AD" w:rsidP="000849F1">
            <w:pPr>
              <w:pStyle w:val="NormaleWeb"/>
              <w:jc w:val="both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br/>
              <w:t>Cost</w:t>
            </w:r>
            <w:r w:rsidR="006E640B">
              <w:rPr>
                <w:rFonts w:ascii="Verdana" w:hAnsi="Verdana"/>
                <w:sz w:val="20"/>
                <w:szCs w:val="20"/>
              </w:rPr>
              <w:t>o del venduto</w:t>
            </w:r>
            <w:r w:rsidRPr="00126E16"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69A788C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br/>
              <w:t>526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0F8785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br/>
              <w:t>295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11CEF267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br/>
              <w:t xml:space="preserve">   78%</w:t>
            </w:r>
          </w:p>
        </w:tc>
      </w:tr>
      <w:tr w:rsidR="00086975" w:rsidRPr="00126E16" w14:paraId="73719173" w14:textId="77777777" w:rsidTr="005C68DC">
        <w:trPr>
          <w:trHeight w:val="2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6A75BAF" w14:textId="59A734EE" w:rsidR="00E768AD" w:rsidRPr="00126E16" w:rsidRDefault="00E768AD" w:rsidP="000849F1">
            <w:pPr>
              <w:pStyle w:val="NormaleWeb"/>
              <w:jc w:val="both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br/>
            </w:r>
            <w:r w:rsidR="006E640B">
              <w:rPr>
                <w:rFonts w:ascii="Verdana" w:hAnsi="Verdana"/>
                <w:sz w:val="20"/>
                <w:szCs w:val="20"/>
              </w:rPr>
              <w:t>Margine industriale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D753FF0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br/>
              <w:t>857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229B4C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br/>
              <w:t>365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58ACACE4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br/>
              <w:t xml:space="preserve">   135%</w:t>
            </w:r>
          </w:p>
        </w:tc>
      </w:tr>
      <w:tr w:rsidR="00086975" w:rsidRPr="00126E16" w14:paraId="573AD2C3" w14:textId="77777777" w:rsidTr="005C68DC">
        <w:trPr>
          <w:trHeight w:val="2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6E5D4D2" w14:textId="7EA672A3" w:rsidR="00E768AD" w:rsidRPr="00126E16" w:rsidRDefault="00E768AD" w:rsidP="000849F1">
            <w:pPr>
              <w:pStyle w:val="NormaleWeb"/>
              <w:jc w:val="both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br/>
            </w:r>
            <w:r w:rsidR="006E640B">
              <w:rPr>
                <w:rFonts w:ascii="Verdana" w:hAnsi="Verdana"/>
                <w:sz w:val="20"/>
                <w:szCs w:val="20"/>
              </w:rPr>
              <w:t>Costi di struttura</w:t>
            </w:r>
            <w:r w:rsidRPr="00126E16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A2279CC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br/>
              <w:t>642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A7441A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br/>
              <w:t>227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26EC6DBE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sz w:val="20"/>
                <w:szCs w:val="20"/>
              </w:rPr>
            </w:pPr>
            <w:r w:rsidRPr="00126E16">
              <w:rPr>
                <w:rFonts w:ascii="Verdana" w:hAnsi="Verdana"/>
                <w:sz w:val="20"/>
                <w:szCs w:val="20"/>
              </w:rPr>
              <w:br/>
              <w:t xml:space="preserve">    182%</w:t>
            </w:r>
          </w:p>
        </w:tc>
      </w:tr>
      <w:tr w:rsidR="00086975" w:rsidRPr="00126E16" w14:paraId="13830EF3" w14:textId="77777777" w:rsidTr="005C68DC">
        <w:trPr>
          <w:trHeight w:val="20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45A49" w14:textId="4CE3B5D5" w:rsidR="00E768AD" w:rsidRPr="00126E16" w:rsidRDefault="00E768AD" w:rsidP="000849F1">
            <w:pPr>
              <w:pStyle w:val="NormaleWeb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26E16">
              <w:rPr>
                <w:rFonts w:ascii="Verdana" w:hAnsi="Verdana"/>
                <w:b/>
                <w:sz w:val="20"/>
                <w:szCs w:val="20"/>
              </w:rPr>
              <w:br/>
            </w:r>
            <w:r w:rsidR="006E640B">
              <w:rPr>
                <w:rFonts w:ascii="Verdana" w:hAnsi="Verdana"/>
                <w:b/>
                <w:sz w:val="20"/>
                <w:szCs w:val="20"/>
              </w:rPr>
              <w:t>Margine</w:t>
            </w:r>
            <w:ins w:id="2" w:author="Utente di Microsoft Office" w:date="2017-05-06T22:54:00Z">
              <w:r w:rsidR="005C68DC">
                <w:rPr>
                  <w:rFonts w:ascii="Verdana" w:hAnsi="Verdana"/>
                  <w:b/>
                  <w:sz w:val="20"/>
                  <w:szCs w:val="20"/>
                </w:rPr>
                <w:t xml:space="preserve"> </w:t>
              </w:r>
            </w:ins>
            <w:r w:rsidR="006E640B">
              <w:rPr>
                <w:rFonts w:ascii="Verdana" w:hAnsi="Verdana"/>
                <w:b/>
                <w:sz w:val="20"/>
                <w:szCs w:val="20"/>
              </w:rPr>
              <w:t>Operativo lordo</w:t>
            </w:r>
            <w:r w:rsidR="006E640B" w:rsidRPr="00126E16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85505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6E16">
              <w:rPr>
                <w:rFonts w:ascii="Verdana" w:hAnsi="Verdana"/>
                <w:b/>
                <w:sz w:val="20"/>
                <w:szCs w:val="20"/>
              </w:rPr>
              <w:br/>
              <w:t>215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28AFE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6E16">
              <w:rPr>
                <w:rFonts w:ascii="Verdana" w:hAnsi="Verdana"/>
                <w:b/>
                <w:sz w:val="20"/>
                <w:szCs w:val="20"/>
              </w:rPr>
              <w:br/>
              <w:t>138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AF484" w14:textId="77777777" w:rsidR="00E768AD" w:rsidRPr="00126E16" w:rsidRDefault="00E768AD" w:rsidP="000849F1">
            <w:pPr>
              <w:pStyle w:val="NormaleWeb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6E16">
              <w:rPr>
                <w:rFonts w:ascii="Verdana" w:hAnsi="Verdana"/>
                <w:b/>
                <w:sz w:val="20"/>
                <w:szCs w:val="20"/>
              </w:rPr>
              <w:br/>
              <w:t xml:space="preserve">     56%</w:t>
            </w:r>
          </w:p>
        </w:tc>
      </w:tr>
    </w:tbl>
    <w:p w14:paraId="25E12D17" w14:textId="77777777" w:rsidR="00E768AD" w:rsidRPr="00126E16" w:rsidRDefault="00E768AD" w:rsidP="00E768AD">
      <w:pPr>
        <w:pStyle w:val="NormaleWeb"/>
        <w:adjustRightInd w:val="0"/>
        <w:contextualSpacing/>
        <w:jc w:val="both"/>
        <w:rPr>
          <w:rFonts w:ascii="Verdana" w:hAnsi="Verdana"/>
          <w:sz w:val="18"/>
          <w:szCs w:val="18"/>
        </w:rPr>
      </w:pPr>
    </w:p>
    <w:p w14:paraId="4A8B874C" w14:textId="77777777" w:rsidR="00471FB9" w:rsidRPr="00126E16" w:rsidRDefault="00471FB9" w:rsidP="00471FB9">
      <w:pPr>
        <w:spacing w:line="360" w:lineRule="auto"/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</w:p>
    <w:p w14:paraId="65D2546F" w14:textId="77777777" w:rsidR="00F50C3B" w:rsidRPr="00126E16" w:rsidRDefault="00F50C3B" w:rsidP="00FB253E">
      <w:pPr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</w:p>
    <w:p w14:paraId="112B8198" w14:textId="77777777" w:rsidR="001C7F01" w:rsidRDefault="001C7F01" w:rsidP="0060168C">
      <w:pPr>
        <w:pStyle w:val="NormaleWeb"/>
        <w:adjustRightInd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0BB409D0" w14:textId="77777777" w:rsidR="003A0A3E" w:rsidRPr="003A0A3E" w:rsidRDefault="003A0A3E" w:rsidP="0060168C">
      <w:pPr>
        <w:pStyle w:val="NormaleWeb"/>
        <w:adjustRightInd w:val="0"/>
        <w:spacing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3A0A3E">
        <w:rPr>
          <w:rFonts w:ascii="Verdana" w:hAnsi="Verdana"/>
          <w:b/>
          <w:sz w:val="18"/>
          <w:szCs w:val="18"/>
        </w:rPr>
        <w:t>The Digital Box S.p.A.</w:t>
      </w:r>
    </w:p>
    <w:p w14:paraId="50FE20C2" w14:textId="4E99EAFF" w:rsidR="00A66D0D" w:rsidRPr="00126E16" w:rsidRDefault="00A66D0D" w:rsidP="0060168C">
      <w:pPr>
        <w:pStyle w:val="NormaleWeb"/>
        <w:adjustRightInd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126E16">
        <w:rPr>
          <w:rFonts w:ascii="Verdana" w:hAnsi="Verdana"/>
          <w:sz w:val="18"/>
          <w:szCs w:val="18"/>
        </w:rPr>
        <w:t xml:space="preserve">The Digital Box </w:t>
      </w:r>
      <w:r w:rsidR="00BF24C0" w:rsidRPr="00126E16">
        <w:rPr>
          <w:rFonts w:ascii="Verdana" w:hAnsi="Verdana"/>
          <w:sz w:val="18"/>
          <w:szCs w:val="18"/>
        </w:rPr>
        <w:t xml:space="preserve">S.p.A. </w:t>
      </w:r>
      <w:r w:rsidRPr="00126E16">
        <w:rPr>
          <w:rFonts w:ascii="Verdana" w:hAnsi="Verdana"/>
          <w:sz w:val="18"/>
          <w:szCs w:val="18"/>
        </w:rPr>
        <w:t xml:space="preserve">è stata fondata in Puglia, da un gruppo di visionari del Marketing. La società ha sviluppato ADA, </w:t>
      </w:r>
      <w:r w:rsidR="00BF24C0" w:rsidRPr="00126E16">
        <w:rPr>
          <w:rFonts w:ascii="Verdana" w:hAnsi="Verdana"/>
          <w:sz w:val="18"/>
          <w:szCs w:val="18"/>
        </w:rPr>
        <w:t xml:space="preserve">la più innovativa 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piattaforma </w:t>
      </w:r>
      <w:r w:rsidR="00BF24C0"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integrata 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per il </w:t>
      </w:r>
      <w:r w:rsidR="001C7F01">
        <w:rPr>
          <w:rStyle w:val="Enfasicorsivo"/>
          <w:rFonts w:ascii="Verdana" w:hAnsi="Verdana"/>
          <w:bCs/>
          <w:i w:val="0"/>
          <w:sz w:val="18"/>
          <w:szCs w:val="18"/>
        </w:rPr>
        <w:t>m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obile engagement basata sull’intelligenza artificiale. </w:t>
      </w:r>
      <w:r w:rsidR="00BF24C0"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Sospinta </w:t>
      </w:r>
      <w:r w:rsidRPr="00126E16">
        <w:rPr>
          <w:rStyle w:val="Enfasicorsivo"/>
          <w:rFonts w:ascii="Verdana" w:hAnsi="Verdana"/>
          <w:bCs/>
          <w:i w:val="0"/>
          <w:sz w:val="18"/>
          <w:szCs w:val="18"/>
        </w:rPr>
        <w:t xml:space="preserve">da una tecnologia unica e completa, un modello di vendita altamente proficuo e scalabile basato su un network di rivenditori e dal focus sul Mobile, The Digital Box è cresciuta molto rapidamente e ha sviluppato le sue attività in Europa e America Latina. </w:t>
      </w:r>
      <w:r w:rsidRPr="00126E16">
        <w:rPr>
          <w:rFonts w:ascii="Verdana" w:hAnsi="Verdana"/>
          <w:sz w:val="18"/>
          <w:szCs w:val="18"/>
        </w:rPr>
        <w:t>The Digital Box è vicina a</w:t>
      </w:r>
      <w:r w:rsidR="00BF24C0" w:rsidRPr="00126E16">
        <w:rPr>
          <w:rFonts w:ascii="Verdana" w:hAnsi="Verdana"/>
          <w:sz w:val="18"/>
          <w:szCs w:val="18"/>
        </w:rPr>
        <w:t>i</w:t>
      </w:r>
      <w:r w:rsidRPr="00126E16">
        <w:rPr>
          <w:rFonts w:ascii="Verdana" w:hAnsi="Verdana"/>
          <w:sz w:val="18"/>
          <w:szCs w:val="18"/>
        </w:rPr>
        <w:t xml:space="preserve"> 10.000 utenti che generano più </w:t>
      </w:r>
      <w:proofErr w:type="spellStart"/>
      <w:r w:rsidRPr="00126E16">
        <w:rPr>
          <w:rFonts w:ascii="Verdana" w:hAnsi="Verdana"/>
          <w:sz w:val="18"/>
          <w:szCs w:val="18"/>
        </w:rPr>
        <w:t>leads</w:t>
      </w:r>
      <w:proofErr w:type="spellEnd"/>
      <w:r w:rsidRPr="00126E16">
        <w:rPr>
          <w:rFonts w:ascii="Verdana" w:hAnsi="Verdana"/>
          <w:sz w:val="18"/>
          <w:szCs w:val="18"/>
        </w:rPr>
        <w:t xml:space="preserve">, più conversioni, più ricavi e meno costi, </w:t>
      </w:r>
      <w:r w:rsidR="00BF24C0" w:rsidRPr="00126E16">
        <w:rPr>
          <w:rFonts w:ascii="Verdana" w:hAnsi="Verdana"/>
          <w:sz w:val="18"/>
          <w:szCs w:val="18"/>
        </w:rPr>
        <w:t xml:space="preserve">maggiori informazioni per i </w:t>
      </w:r>
      <w:r w:rsidR="008774AF" w:rsidRPr="00126E16">
        <w:rPr>
          <w:rFonts w:ascii="Verdana" w:hAnsi="Verdana"/>
          <w:sz w:val="18"/>
          <w:szCs w:val="18"/>
        </w:rPr>
        <w:t xml:space="preserve">loro piani di vendita </w:t>
      </w:r>
      <w:r w:rsidR="00C56727">
        <w:rPr>
          <w:rFonts w:ascii="Verdana" w:hAnsi="Verdana"/>
          <w:sz w:val="18"/>
          <w:szCs w:val="18"/>
        </w:rPr>
        <w:t xml:space="preserve">orientati alla fidelizzazione dei </w:t>
      </w:r>
      <w:r w:rsidR="008774AF" w:rsidRPr="00126E16">
        <w:rPr>
          <w:rFonts w:ascii="Verdana" w:hAnsi="Verdana"/>
          <w:sz w:val="18"/>
          <w:szCs w:val="18"/>
        </w:rPr>
        <w:t>clienti. La società ha stabilito una presenza consolidata in Italia, Spagna, Regno Unito, America Latina, Portogallo e nel 2017</w:t>
      </w:r>
      <w:r w:rsidR="00BF24C0" w:rsidRPr="00126E16">
        <w:rPr>
          <w:rFonts w:ascii="Verdana" w:hAnsi="Verdana"/>
          <w:sz w:val="18"/>
          <w:szCs w:val="18"/>
        </w:rPr>
        <w:t xml:space="preserve"> ha aggiunto gli USA, completando in Italia</w:t>
      </w:r>
      <w:r w:rsidR="008774AF" w:rsidRPr="00126E16">
        <w:rPr>
          <w:rFonts w:ascii="Verdana" w:hAnsi="Verdana"/>
          <w:sz w:val="18"/>
          <w:szCs w:val="18"/>
        </w:rPr>
        <w:t xml:space="preserve"> l’acquisizione di tre grandi rivenditori e </w:t>
      </w:r>
      <w:r w:rsidR="00BF24C0" w:rsidRPr="00126E16">
        <w:rPr>
          <w:rFonts w:ascii="Verdana" w:hAnsi="Verdana"/>
          <w:sz w:val="18"/>
          <w:szCs w:val="18"/>
        </w:rPr>
        <w:t xml:space="preserve">sostenendo </w:t>
      </w:r>
      <w:r w:rsidR="008774AF" w:rsidRPr="00126E16">
        <w:rPr>
          <w:rFonts w:ascii="Verdana" w:hAnsi="Verdana"/>
          <w:sz w:val="18"/>
          <w:szCs w:val="18"/>
        </w:rPr>
        <w:t>un’acquisizione</w:t>
      </w:r>
      <w:r w:rsidR="00BF24C0" w:rsidRPr="00126E16">
        <w:rPr>
          <w:rFonts w:ascii="Verdana" w:hAnsi="Verdana"/>
          <w:sz w:val="18"/>
          <w:szCs w:val="18"/>
        </w:rPr>
        <w:t>,</w:t>
      </w:r>
      <w:r w:rsidR="008774AF" w:rsidRPr="00126E16">
        <w:rPr>
          <w:rFonts w:ascii="Verdana" w:hAnsi="Verdana"/>
          <w:sz w:val="18"/>
          <w:szCs w:val="18"/>
        </w:rPr>
        <w:t xml:space="preserve"> strategica e tecnologica</w:t>
      </w:r>
      <w:r w:rsidR="00BF24C0" w:rsidRPr="00126E16">
        <w:rPr>
          <w:rFonts w:ascii="Verdana" w:hAnsi="Verdana"/>
          <w:sz w:val="18"/>
          <w:szCs w:val="18"/>
        </w:rPr>
        <w:t>,</w:t>
      </w:r>
      <w:r w:rsidR="008774AF" w:rsidRPr="00126E16">
        <w:rPr>
          <w:rFonts w:ascii="Verdana" w:hAnsi="Verdana"/>
          <w:sz w:val="18"/>
          <w:szCs w:val="18"/>
        </w:rPr>
        <w:t xml:space="preserve"> nel campo dell’Intelligenza Artificiale. Guidata da team management </w:t>
      </w:r>
      <w:r w:rsidR="00BF24C0" w:rsidRPr="00126E16">
        <w:rPr>
          <w:rFonts w:ascii="Verdana" w:hAnsi="Verdana"/>
          <w:sz w:val="18"/>
          <w:szCs w:val="18"/>
        </w:rPr>
        <w:t>di grande esperienza, a partire dal</w:t>
      </w:r>
      <w:r w:rsidR="008774AF" w:rsidRPr="00126E16">
        <w:rPr>
          <w:rFonts w:ascii="Verdana" w:hAnsi="Verdana"/>
          <w:sz w:val="18"/>
          <w:szCs w:val="18"/>
        </w:rPr>
        <w:t xml:space="preserve"> 2017 </w:t>
      </w:r>
      <w:r w:rsidR="00BF24C0" w:rsidRPr="00126E16">
        <w:rPr>
          <w:rFonts w:ascii="Verdana" w:hAnsi="Verdana"/>
          <w:sz w:val="18"/>
          <w:szCs w:val="18"/>
        </w:rPr>
        <w:t>The Digital Box</w:t>
      </w:r>
      <w:r w:rsidR="008774AF" w:rsidRPr="00126E16">
        <w:rPr>
          <w:rFonts w:ascii="Verdana" w:hAnsi="Verdana"/>
          <w:sz w:val="18"/>
          <w:szCs w:val="18"/>
        </w:rPr>
        <w:t xml:space="preserve"> prevede di espandere le </w:t>
      </w:r>
      <w:r w:rsidR="00BF24C0" w:rsidRPr="00126E16">
        <w:rPr>
          <w:rFonts w:ascii="Verdana" w:hAnsi="Verdana"/>
          <w:sz w:val="18"/>
          <w:szCs w:val="18"/>
        </w:rPr>
        <w:t>pro</w:t>
      </w:r>
      <w:r w:rsidR="008A418A">
        <w:rPr>
          <w:rFonts w:ascii="Verdana" w:hAnsi="Verdana"/>
          <w:sz w:val="18"/>
          <w:szCs w:val="18"/>
        </w:rPr>
        <w:t>p</w:t>
      </w:r>
      <w:r w:rsidR="00BF24C0" w:rsidRPr="00126E16">
        <w:rPr>
          <w:rFonts w:ascii="Verdana" w:hAnsi="Verdana"/>
          <w:sz w:val="18"/>
          <w:szCs w:val="18"/>
        </w:rPr>
        <w:t xml:space="preserve">rie </w:t>
      </w:r>
      <w:r w:rsidR="008774AF" w:rsidRPr="00126E16">
        <w:rPr>
          <w:rFonts w:ascii="Verdana" w:hAnsi="Verdana"/>
          <w:sz w:val="18"/>
          <w:szCs w:val="18"/>
        </w:rPr>
        <w:t xml:space="preserve">attività di vendita nel Nord Europa ed avviare operazioni nel Nord America. </w:t>
      </w:r>
    </w:p>
    <w:p w14:paraId="403B84AC" w14:textId="77777777" w:rsidR="00A66D0D" w:rsidRPr="00126E16" w:rsidRDefault="00A66D0D" w:rsidP="00A66D0D">
      <w:pPr>
        <w:pStyle w:val="NormaleWeb"/>
        <w:adjustRightInd w:val="0"/>
        <w:contextualSpacing/>
        <w:jc w:val="both"/>
        <w:rPr>
          <w:rFonts w:ascii="Verdana" w:hAnsi="Verdana"/>
          <w:sz w:val="18"/>
          <w:szCs w:val="18"/>
        </w:rPr>
      </w:pPr>
    </w:p>
    <w:p w14:paraId="64BF98E6" w14:textId="65E55F3E" w:rsidR="006015DC" w:rsidRDefault="0060168C" w:rsidP="006015DC">
      <w:pPr>
        <w:pStyle w:val="NormaleWeb"/>
        <w:contextualSpacing/>
        <w:jc w:val="both"/>
        <w:rPr>
          <w:rFonts w:ascii="Verdana" w:hAnsi="Verdana"/>
          <w:i/>
          <w:sz w:val="16"/>
          <w:szCs w:val="16"/>
        </w:rPr>
      </w:pPr>
      <w:r w:rsidRPr="00126E16">
        <w:rPr>
          <w:rFonts w:ascii="Verdana" w:hAnsi="Verdana"/>
          <w:i/>
          <w:sz w:val="16"/>
          <w:szCs w:val="16"/>
        </w:rPr>
        <w:t xml:space="preserve">* </w:t>
      </w:r>
      <w:r w:rsidR="00DA1721">
        <w:rPr>
          <w:rFonts w:ascii="Verdana" w:hAnsi="Verdana"/>
          <w:i/>
          <w:sz w:val="16"/>
          <w:szCs w:val="16"/>
        </w:rPr>
        <w:t>S</w:t>
      </w:r>
      <w:r w:rsidR="006E640B">
        <w:rPr>
          <w:rFonts w:ascii="Verdana" w:hAnsi="Verdana"/>
          <w:i/>
          <w:sz w:val="16"/>
          <w:szCs w:val="16"/>
        </w:rPr>
        <w:t>ottoscrizioni</w:t>
      </w:r>
    </w:p>
    <w:p w14:paraId="01622525" w14:textId="0075D1CA" w:rsidR="00C46CAC" w:rsidRDefault="006E640B" w:rsidP="006015DC">
      <w:pPr>
        <w:pStyle w:val="NormaleWeb"/>
        <w:contextualSpacing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Le sottoscrizioni non sono contabilizzate secondo il riconoscimento mensile dei ricavi come previsto dai principi contabili di riferimento. I ricavi per sottoscrizioni sono contabili</w:t>
      </w:r>
      <w:r w:rsidR="00BA62A4">
        <w:rPr>
          <w:rFonts w:ascii="Verdana" w:hAnsi="Verdana"/>
          <w:i/>
          <w:sz w:val="16"/>
          <w:szCs w:val="16"/>
        </w:rPr>
        <w:t>z</w:t>
      </w:r>
      <w:r>
        <w:rPr>
          <w:rFonts w:ascii="Verdana" w:hAnsi="Verdana"/>
          <w:i/>
          <w:sz w:val="16"/>
          <w:szCs w:val="16"/>
        </w:rPr>
        <w:t xml:space="preserve">zati alla sottoscrizione del contratto </w:t>
      </w:r>
      <w:r w:rsidR="006015DC">
        <w:rPr>
          <w:rFonts w:ascii="Verdana" w:hAnsi="Verdana"/>
          <w:i/>
          <w:sz w:val="16"/>
          <w:szCs w:val="16"/>
        </w:rPr>
        <w:t xml:space="preserve"> </w:t>
      </w:r>
      <w:r w:rsidR="006015DC" w:rsidRPr="006015DC">
        <w:rPr>
          <w:rFonts w:ascii="Verdana" w:hAnsi="Verdana"/>
          <w:i/>
          <w:sz w:val="16"/>
          <w:szCs w:val="16"/>
        </w:rPr>
        <w:t xml:space="preserve"> La Società ritiene</w:t>
      </w:r>
      <w:r w:rsidR="00C46CAC">
        <w:rPr>
          <w:rFonts w:ascii="Verdana" w:hAnsi="Verdana"/>
          <w:i/>
          <w:sz w:val="16"/>
          <w:szCs w:val="16"/>
        </w:rPr>
        <w:t xml:space="preserve"> che la </w:t>
      </w:r>
      <w:r>
        <w:rPr>
          <w:rFonts w:ascii="Verdana" w:hAnsi="Verdana"/>
          <w:i/>
          <w:sz w:val="16"/>
          <w:szCs w:val="16"/>
        </w:rPr>
        <w:t>contabilizzazione dei ricavi ricorrenti al momento della sottoscrizione del contratto</w:t>
      </w:r>
      <w:r w:rsidR="00C46CAC">
        <w:rPr>
          <w:rFonts w:ascii="Verdana" w:hAnsi="Verdana"/>
          <w:i/>
          <w:sz w:val="16"/>
          <w:szCs w:val="16"/>
        </w:rPr>
        <w:t xml:space="preserve"> </w:t>
      </w:r>
      <w:r w:rsidR="006015DC" w:rsidRPr="006015DC">
        <w:rPr>
          <w:rFonts w:ascii="Verdana" w:hAnsi="Verdana"/>
          <w:i/>
          <w:sz w:val="16"/>
          <w:szCs w:val="16"/>
        </w:rPr>
        <w:t>fornisca una migliore comprensione della sua strategia di crescita.</w:t>
      </w:r>
    </w:p>
    <w:p w14:paraId="204598BB" w14:textId="213A8311" w:rsidR="006E640B" w:rsidRPr="005C328A" w:rsidRDefault="006015DC" w:rsidP="006E640B">
      <w:pPr>
        <w:pStyle w:val="NormaleWeb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br/>
      </w:r>
      <w:r w:rsidR="006E640B" w:rsidRPr="005C328A">
        <w:rPr>
          <w:rFonts w:ascii="Verdana" w:hAnsi="Verdana"/>
          <w:sz w:val="18"/>
          <w:szCs w:val="18"/>
        </w:rPr>
        <w:t>Alcune delle dichiarazioni contenute nel presente comunicato stampa, incluse le informazioni fornite in riferimento, le aspettative future o altre informazioni o previsioni a carattere futuro, sono soggette a rischi noti e sconosciuti. Le informazioni avanzate si basano su vari fattori e sono stati derivati utilizzando numerosi ipotesi. Alla luce dei rischi, delle ipotesi e delle incertezze, non ci può essere alcuna garanzia che le informazioni future contenute in questo documento verranno effettivamente realizzate o dimostreranno accurate.</w:t>
      </w:r>
    </w:p>
    <w:p w14:paraId="0D19CB95" w14:textId="29010438" w:rsidR="00C46CAC" w:rsidRPr="005C328A" w:rsidRDefault="006E640B" w:rsidP="006E640B">
      <w:pPr>
        <w:pStyle w:val="NormaleWeb"/>
        <w:contextualSpacing/>
        <w:jc w:val="both"/>
        <w:rPr>
          <w:rFonts w:ascii="Verdana" w:hAnsi="Verdana"/>
          <w:sz w:val="18"/>
          <w:szCs w:val="18"/>
        </w:rPr>
      </w:pPr>
      <w:r w:rsidRPr="005C328A">
        <w:rPr>
          <w:rFonts w:ascii="Verdana" w:hAnsi="Verdana"/>
          <w:sz w:val="18"/>
          <w:szCs w:val="18"/>
        </w:rPr>
        <w:t>La Società non effettua alcuna dichiarazione e non si assume alcun obbligo di aggiornare le informazioni per riflettere i risultati effettivi o le variazioni di ipotesi o di altri fattori che potrebbero influenzare tali affermazioni.</w:t>
      </w:r>
    </w:p>
    <w:p w14:paraId="3860C8E5" w14:textId="5CC2E4BD" w:rsidR="0062390A" w:rsidRPr="00126E16" w:rsidRDefault="005C328A" w:rsidP="0062390A">
      <w:pPr>
        <w:pStyle w:val="NormaleWeb"/>
        <w:jc w:val="both"/>
        <w:rPr>
          <w:rFonts w:ascii="Verdana" w:hAnsi="Verdana"/>
          <w:sz w:val="18"/>
          <w:szCs w:val="18"/>
        </w:rPr>
      </w:pPr>
      <w:ins w:id="3" w:author="Utente di Microsoft Office" w:date="2017-05-06T22:53:00Z">
        <w:r>
          <w:rPr>
            <w:rFonts w:ascii="Verdana" w:hAnsi="Verdana" w:cs="Arial"/>
            <w:color w:val="222222"/>
            <w:sz w:val="18"/>
            <w:szCs w:val="18"/>
          </w:rPr>
          <w:br/>
        </w:r>
      </w:ins>
      <w:r w:rsidR="0062390A" w:rsidRPr="00126E16">
        <w:rPr>
          <w:rFonts w:ascii="Verdana" w:hAnsi="Verdana" w:cs="Arial"/>
          <w:color w:val="222222"/>
          <w:sz w:val="18"/>
          <w:szCs w:val="18"/>
        </w:rPr>
        <w:t xml:space="preserve">Web: </w:t>
      </w:r>
      <w:hyperlink r:id="rId8" w:history="1">
        <w:r w:rsidR="0062390A" w:rsidRPr="00126E16">
          <w:rPr>
            <w:rStyle w:val="Collegamentoipertestuale"/>
            <w:rFonts w:ascii="Verdana" w:hAnsi="Verdana" w:cs="Arial"/>
            <w:sz w:val="18"/>
            <w:szCs w:val="18"/>
          </w:rPr>
          <w:t>www.thedigitalbox.net</w:t>
        </w:r>
      </w:hyperlink>
    </w:p>
    <w:p w14:paraId="366C007C" w14:textId="77777777" w:rsidR="00083B9C" w:rsidRPr="006079DC" w:rsidRDefault="00083B9C" w:rsidP="00083B9C">
      <w:pPr>
        <w:spacing w:line="240" w:lineRule="auto"/>
        <w:rPr>
          <w:rFonts w:ascii="Verdana" w:hAnsi="Verdana"/>
          <w:b/>
          <w:sz w:val="18"/>
          <w:szCs w:val="18"/>
        </w:rPr>
      </w:pPr>
      <w:r w:rsidRPr="00C02A5B">
        <w:rPr>
          <w:rFonts w:ascii="Verdana" w:hAnsi="Verdana"/>
          <w:b/>
          <w:sz w:val="18"/>
          <w:szCs w:val="18"/>
        </w:rPr>
        <w:t>FINANCIAL INFORMATION</w:t>
      </w:r>
      <w:r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br/>
      </w:r>
      <w:r w:rsidRPr="001D1CDA">
        <w:rPr>
          <w:rFonts w:ascii="Verdana" w:hAnsi="Verdana"/>
          <w:b/>
          <w:sz w:val="18"/>
          <w:szCs w:val="18"/>
        </w:rPr>
        <w:t>I</w:t>
      </w:r>
      <w:r>
        <w:rPr>
          <w:rFonts w:ascii="Verdana" w:hAnsi="Verdana"/>
          <w:b/>
          <w:sz w:val="18"/>
          <w:szCs w:val="18"/>
        </w:rPr>
        <w:t xml:space="preserve">nvestor </w:t>
      </w:r>
      <w:r w:rsidRPr="001D1CDA"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>elations</w:t>
      </w:r>
      <w:r w:rsidRPr="001D1CDA">
        <w:rPr>
          <w:rFonts w:ascii="Verdana" w:hAnsi="Verdana"/>
          <w:b/>
          <w:sz w:val="18"/>
          <w:szCs w:val="18"/>
        </w:rPr>
        <w:br/>
      </w:r>
      <w:r w:rsidRPr="00D0501E">
        <w:rPr>
          <w:rFonts w:ascii="Verdana" w:hAnsi="Verdana"/>
          <w:sz w:val="18"/>
          <w:szCs w:val="18"/>
        </w:rPr>
        <w:t xml:space="preserve">Saverio Merlo </w:t>
      </w:r>
      <w:r>
        <w:rPr>
          <w:rFonts w:ascii="Verdana" w:hAnsi="Verdana"/>
          <w:sz w:val="18"/>
          <w:szCs w:val="18"/>
        </w:rPr>
        <w:br/>
        <w:t xml:space="preserve">E-mail: </w:t>
      </w:r>
      <w:r w:rsidRPr="00D0501E">
        <w:rPr>
          <w:rFonts w:ascii="Verdana" w:hAnsi="Verdana"/>
          <w:sz w:val="18"/>
          <w:szCs w:val="18"/>
        </w:rPr>
        <w:t xml:space="preserve">s.merlo@thedigitalbox.net </w:t>
      </w:r>
      <w:r>
        <w:rPr>
          <w:rFonts w:ascii="Verdana" w:hAnsi="Verdana"/>
          <w:sz w:val="18"/>
          <w:szCs w:val="18"/>
        </w:rPr>
        <w:br/>
        <w:t xml:space="preserve">Tel: </w:t>
      </w:r>
      <w:r w:rsidRPr="00D0501E">
        <w:rPr>
          <w:rFonts w:ascii="Verdana" w:hAnsi="Verdana"/>
          <w:sz w:val="18"/>
          <w:szCs w:val="18"/>
        </w:rPr>
        <w:t>+39</w:t>
      </w:r>
      <w:r>
        <w:rPr>
          <w:rFonts w:ascii="Verdana" w:hAnsi="Verdana"/>
          <w:sz w:val="18"/>
          <w:szCs w:val="18"/>
        </w:rPr>
        <w:t xml:space="preserve"> </w:t>
      </w:r>
      <w:r w:rsidRPr="00D0501E">
        <w:rPr>
          <w:rFonts w:ascii="Verdana" w:hAnsi="Verdana"/>
          <w:sz w:val="18"/>
          <w:szCs w:val="18"/>
        </w:rPr>
        <w:t>3484909235</w:t>
      </w:r>
    </w:p>
    <w:p w14:paraId="685B6538" w14:textId="77777777" w:rsidR="00083B9C" w:rsidRPr="00C02A5B" w:rsidRDefault="00083B9C" w:rsidP="00083B9C">
      <w:pPr>
        <w:spacing w:line="240" w:lineRule="auto"/>
        <w:rPr>
          <w:rFonts w:ascii="Verdana" w:hAnsi="Verdana"/>
          <w:sz w:val="18"/>
          <w:szCs w:val="18"/>
        </w:rPr>
      </w:pPr>
      <w:bookmarkStart w:id="4" w:name="_GoBack"/>
      <w:r>
        <w:rPr>
          <w:rFonts w:ascii="Verdana" w:hAnsi="Verdana"/>
          <w:b/>
          <w:sz w:val="18"/>
          <w:szCs w:val="18"/>
        </w:rPr>
        <w:t>CFO</w:t>
      </w:r>
      <w:r>
        <w:rPr>
          <w:rFonts w:ascii="Verdana" w:hAnsi="Verdana"/>
          <w:b/>
          <w:sz w:val="18"/>
          <w:szCs w:val="18"/>
        </w:rPr>
        <w:br/>
      </w:r>
      <w:r w:rsidRPr="00C02A5B">
        <w:rPr>
          <w:rFonts w:ascii="Verdana" w:hAnsi="Verdana"/>
          <w:sz w:val="18"/>
          <w:szCs w:val="18"/>
        </w:rPr>
        <w:t>Virgilio Picca</w:t>
      </w:r>
      <w:r w:rsidRPr="00C02A5B">
        <w:rPr>
          <w:rFonts w:ascii="Verdana" w:hAnsi="Verdana"/>
          <w:sz w:val="18"/>
          <w:szCs w:val="18"/>
        </w:rPr>
        <w:br/>
        <w:t xml:space="preserve">E-mail: </w:t>
      </w:r>
      <w:hyperlink r:id="rId9" w:history="1">
        <w:r w:rsidRPr="00C02A5B">
          <w:t>v.picca@thedigitalbox.net</w:t>
        </w:r>
      </w:hyperlink>
      <w:r w:rsidRPr="00C02A5B">
        <w:rPr>
          <w:rFonts w:ascii="Verdana" w:hAnsi="Verdana"/>
          <w:sz w:val="18"/>
          <w:szCs w:val="18"/>
        </w:rPr>
        <w:br/>
        <w:t>Tel. +39</w:t>
      </w:r>
      <w:r>
        <w:rPr>
          <w:rFonts w:ascii="Verdana" w:hAnsi="Verdana"/>
          <w:sz w:val="18"/>
          <w:szCs w:val="18"/>
        </w:rPr>
        <w:t xml:space="preserve"> 3346624325</w:t>
      </w:r>
    </w:p>
    <w:bookmarkEnd w:id="4"/>
    <w:p w14:paraId="3690BB8B" w14:textId="2153787E" w:rsidR="00083B9C" w:rsidRPr="00083B9C" w:rsidRDefault="00083B9C" w:rsidP="00083B9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/>
          <w:b/>
          <w:sz w:val="18"/>
          <w:szCs w:val="18"/>
        </w:rPr>
        <w:t>PRESS OFFICE</w:t>
      </w:r>
      <w:r w:rsidRPr="009C0931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br/>
      </w:r>
      <w:r w:rsidRPr="009C0931">
        <w:rPr>
          <w:rFonts w:ascii="Verdana" w:hAnsi="Verdana"/>
          <w:sz w:val="18"/>
          <w:szCs w:val="18"/>
        </w:rPr>
        <w:t xml:space="preserve">Fabio Dell’Olio </w:t>
      </w:r>
      <w:r>
        <w:rPr>
          <w:rFonts w:ascii="Verdana" w:hAnsi="Verdana"/>
          <w:sz w:val="18"/>
          <w:szCs w:val="18"/>
        </w:rPr>
        <w:br/>
        <w:t xml:space="preserve">E-Mail: </w:t>
      </w:r>
      <w:hyperlink r:id="rId10" w:history="1">
        <w:r w:rsidRPr="004F000A">
          <w:t>fabio.dellolio@gmail.com</w:t>
        </w:r>
      </w:hyperlink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>Tel:</w:t>
      </w:r>
      <w:r w:rsidRPr="009C093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+39 3278318829</w:t>
      </w:r>
    </w:p>
    <w:p w14:paraId="04F2764B" w14:textId="5F5DD835" w:rsidR="00425DAF" w:rsidRPr="009C0931" w:rsidRDefault="00425DAF" w:rsidP="00660451">
      <w:pPr>
        <w:jc w:val="right"/>
        <w:rPr>
          <w:rFonts w:ascii="Verdana" w:hAnsi="Verdana"/>
          <w:sz w:val="18"/>
          <w:szCs w:val="18"/>
        </w:rPr>
      </w:pPr>
    </w:p>
    <w:sectPr w:rsidR="00425DAF" w:rsidRPr="009C0931" w:rsidSect="00685C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963C2" w14:textId="77777777" w:rsidR="00AA12E6" w:rsidRDefault="00AA12E6" w:rsidP="00EB3D19">
      <w:pPr>
        <w:spacing w:after="0" w:line="240" w:lineRule="auto"/>
      </w:pPr>
      <w:r>
        <w:separator/>
      </w:r>
    </w:p>
  </w:endnote>
  <w:endnote w:type="continuationSeparator" w:id="0">
    <w:p w14:paraId="110C0361" w14:textId="77777777" w:rsidR="00AA12E6" w:rsidRDefault="00AA12E6" w:rsidP="00E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90E85" w14:textId="77777777" w:rsidR="00B331CC" w:rsidRDefault="00B331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1D12" w14:textId="3520CEDE" w:rsidR="00B331CC" w:rsidRPr="0024234C" w:rsidRDefault="00AB3E19" w:rsidP="0095641B">
    <w:pPr>
      <w:pStyle w:val="Pidipagina"/>
      <w:rPr>
        <w:b/>
        <w:color w:val="91C020"/>
      </w:rPr>
    </w:pPr>
    <w:r>
      <w:rPr>
        <w:b/>
        <w:noProof/>
        <w:color w:val="91C020"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8A3906" wp14:editId="45BE6B22">
              <wp:simplePos x="0" y="0"/>
              <wp:positionH relativeFrom="column">
                <wp:posOffset>-666750</wp:posOffset>
              </wp:positionH>
              <wp:positionV relativeFrom="paragraph">
                <wp:posOffset>-37465</wp:posOffset>
              </wp:positionV>
              <wp:extent cx="7771130" cy="1115695"/>
              <wp:effectExtent l="0" t="635" r="127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1130" cy="1115695"/>
                      </a:xfrm>
                      <a:prstGeom prst="rect">
                        <a:avLst/>
                      </a:prstGeom>
                      <a:solidFill>
                        <a:srgbClr val="1236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ect w14:anchorId="54326DB6" id="Rectangle 1" o:spid="_x0000_s1026" style="position:absolute;margin-left:-52.5pt;margin-top:-2.95pt;width:611.9pt;height:8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" fillcolor="#12362f" stroked="f"/>
          </w:pict>
        </mc:Fallback>
      </mc:AlternateContent>
    </w:r>
    <w:r w:rsidR="00B331CC" w:rsidRPr="0024234C">
      <w:rPr>
        <w:b/>
        <w:color w:val="91C020"/>
      </w:rPr>
      <w:t>The Digital Box S.p.A.</w:t>
    </w:r>
  </w:p>
  <w:p w14:paraId="029F26FE" w14:textId="77777777" w:rsidR="00B331CC" w:rsidRDefault="00B331CC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Sede legale:</w:t>
    </w:r>
    <w:r w:rsidRPr="0024234C">
      <w:rPr>
        <w:color w:val="FFFFFF" w:themeColor="background1"/>
        <w:sz w:val="18"/>
        <w:szCs w:val="20"/>
      </w:rPr>
      <w:t xml:space="preserve"> Largo San Francesco, 5 - 70024 Gravina in Puglia (BA) </w:t>
    </w:r>
    <w:r>
      <w:rPr>
        <w:color w:val="FFFFFF" w:themeColor="background1"/>
        <w:sz w:val="18"/>
        <w:szCs w:val="20"/>
      </w:rPr>
      <w:t>|</w:t>
    </w:r>
    <w:r w:rsidRPr="0024234C">
      <w:rPr>
        <w:b/>
        <w:color w:val="91C020"/>
        <w:sz w:val="18"/>
        <w:szCs w:val="20"/>
      </w:rPr>
      <w:t xml:space="preserve"> </w:t>
    </w:r>
    <w:r w:rsidRPr="0024234C">
      <w:rPr>
        <w:b/>
        <w:color w:val="FFFFFF" w:themeColor="background1"/>
        <w:sz w:val="18"/>
        <w:szCs w:val="20"/>
      </w:rPr>
      <w:t xml:space="preserve">Cap. </w:t>
    </w:r>
    <w:proofErr w:type="spellStart"/>
    <w:r w:rsidRPr="0024234C">
      <w:rPr>
        <w:b/>
        <w:color w:val="FFFFFF" w:themeColor="background1"/>
        <w:sz w:val="18"/>
        <w:szCs w:val="20"/>
      </w:rPr>
      <w:t>Soc</w:t>
    </w:r>
    <w:proofErr w:type="spellEnd"/>
    <w:r w:rsidRPr="0024234C">
      <w:rPr>
        <w:b/>
        <w:color w:val="FFFFFF" w:themeColor="background1"/>
        <w:sz w:val="18"/>
        <w:szCs w:val="20"/>
      </w:rPr>
      <w:t>.</w:t>
    </w:r>
    <w:r w:rsidRPr="0024234C">
      <w:rPr>
        <w:color w:val="FFFFFF" w:themeColor="background1"/>
        <w:sz w:val="18"/>
        <w:szCs w:val="20"/>
      </w:rPr>
      <w:t xml:space="preserve"> 100.000 € </w:t>
    </w:r>
    <w:proofErr w:type="spellStart"/>
    <w:r w:rsidRPr="0024234C">
      <w:rPr>
        <w:color w:val="FFFFFF" w:themeColor="background1"/>
        <w:sz w:val="18"/>
        <w:szCs w:val="20"/>
      </w:rPr>
      <w:t>i.v</w:t>
    </w:r>
    <w:proofErr w:type="spellEnd"/>
    <w:r w:rsidRPr="0024234C">
      <w:rPr>
        <w:color w:val="FFFFFF" w:themeColor="background1"/>
        <w:sz w:val="18"/>
        <w:szCs w:val="20"/>
      </w:rPr>
      <w:t xml:space="preserve">. - </w:t>
    </w:r>
    <w:r w:rsidRPr="0080364E">
      <w:rPr>
        <w:b/>
        <w:color w:val="FFFFFF" w:themeColor="background1"/>
        <w:sz w:val="18"/>
        <w:szCs w:val="20"/>
      </w:rPr>
      <w:t xml:space="preserve">REA </w:t>
    </w:r>
    <w:r w:rsidRPr="0080364E">
      <w:rPr>
        <w:color w:val="FFFFFF" w:themeColor="background1"/>
        <w:sz w:val="18"/>
        <w:szCs w:val="20"/>
      </w:rPr>
      <w:t>MI-2002808</w:t>
    </w:r>
    <w:r w:rsidRPr="0024234C">
      <w:rPr>
        <w:color w:val="FFFFFF" w:themeColor="background1"/>
        <w:sz w:val="18"/>
        <w:szCs w:val="20"/>
      </w:rPr>
      <w:t xml:space="preserve"> - </w:t>
    </w:r>
    <w:proofErr w:type="spellStart"/>
    <w:r w:rsidRPr="0024234C">
      <w:rPr>
        <w:b/>
        <w:color w:val="FFFFFF" w:themeColor="background1"/>
        <w:sz w:val="18"/>
        <w:szCs w:val="20"/>
      </w:rPr>
      <w:t>P.Iva</w:t>
    </w:r>
    <w:proofErr w:type="spellEnd"/>
    <w:r>
      <w:rPr>
        <w:color w:val="FFFFFF" w:themeColor="background1"/>
        <w:sz w:val="18"/>
        <w:szCs w:val="20"/>
      </w:rPr>
      <w:t xml:space="preserve"> 08091690969</w:t>
    </w:r>
  </w:p>
  <w:p w14:paraId="2EA77DAB" w14:textId="77777777" w:rsidR="00B331CC" w:rsidRPr="0024234C" w:rsidRDefault="00B331CC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Sede operativa:</w:t>
    </w:r>
    <w:r w:rsidRPr="0024234C">
      <w:rPr>
        <w:color w:val="FFFFFF" w:themeColor="background1"/>
        <w:sz w:val="18"/>
        <w:szCs w:val="20"/>
      </w:rPr>
      <w:t xml:space="preserve"> Via Costantino Maria </w:t>
    </w:r>
    <w:proofErr w:type="spellStart"/>
    <w:r w:rsidRPr="0024234C">
      <w:rPr>
        <w:color w:val="FFFFFF" w:themeColor="background1"/>
        <w:sz w:val="18"/>
        <w:szCs w:val="20"/>
      </w:rPr>
      <w:t>Colacicco</w:t>
    </w:r>
    <w:proofErr w:type="spellEnd"/>
    <w:r w:rsidRPr="0024234C">
      <w:rPr>
        <w:color w:val="FFFFFF" w:themeColor="background1"/>
        <w:sz w:val="18"/>
        <w:szCs w:val="20"/>
      </w:rPr>
      <w:t xml:space="preserve">, 8 - 70023 Gioia del Colle (BA) | </w:t>
    </w:r>
    <w:r w:rsidRPr="0024234C">
      <w:rPr>
        <w:b/>
        <w:color w:val="FFFFFF" w:themeColor="background1"/>
        <w:sz w:val="18"/>
        <w:szCs w:val="20"/>
      </w:rPr>
      <w:t>Sede Internazionale:</w:t>
    </w:r>
    <w:r w:rsidRPr="0024234C">
      <w:rPr>
        <w:color w:val="FFFFFF" w:themeColor="background1"/>
        <w:sz w:val="18"/>
        <w:szCs w:val="20"/>
      </w:rPr>
      <w:t xml:space="preserve"> </w:t>
    </w:r>
    <w:proofErr w:type="spellStart"/>
    <w:r w:rsidRPr="0024234C">
      <w:rPr>
        <w:color w:val="FFFFFF" w:themeColor="background1"/>
        <w:sz w:val="18"/>
        <w:szCs w:val="20"/>
      </w:rPr>
      <w:t>Barcelona</w:t>
    </w:r>
    <w:proofErr w:type="spellEnd"/>
    <w:r w:rsidRPr="0024234C">
      <w:rPr>
        <w:color w:val="FFFFFF" w:themeColor="background1"/>
        <w:sz w:val="18"/>
        <w:szCs w:val="20"/>
      </w:rPr>
      <w:t xml:space="preserve"> - Calle </w:t>
    </w:r>
    <w:proofErr w:type="spellStart"/>
    <w:r w:rsidRPr="0024234C">
      <w:rPr>
        <w:color w:val="FFFFFF" w:themeColor="background1"/>
        <w:sz w:val="18"/>
        <w:szCs w:val="20"/>
      </w:rPr>
      <w:t>Torrent</w:t>
    </w:r>
    <w:proofErr w:type="spellEnd"/>
    <w:r w:rsidRPr="0024234C">
      <w:rPr>
        <w:color w:val="FFFFFF" w:themeColor="background1"/>
        <w:sz w:val="18"/>
        <w:szCs w:val="20"/>
      </w:rPr>
      <w:t xml:space="preserve"> de L'Olla, 31 08009- </w:t>
    </w:r>
    <w:proofErr w:type="spellStart"/>
    <w:r w:rsidRPr="0024234C">
      <w:rPr>
        <w:color w:val="FFFFFF" w:themeColor="background1"/>
        <w:sz w:val="18"/>
        <w:szCs w:val="20"/>
      </w:rPr>
      <w:t>Bajos</w:t>
    </w:r>
    <w:proofErr w:type="spellEnd"/>
  </w:p>
  <w:p w14:paraId="6A8CE715" w14:textId="77777777" w:rsidR="00B331CC" w:rsidRPr="0024234C" w:rsidRDefault="00B331CC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Altre sedi:</w:t>
    </w:r>
    <w:r w:rsidRPr="0024234C">
      <w:rPr>
        <w:color w:val="FFFFFF" w:themeColor="background1"/>
        <w:sz w:val="18"/>
        <w:szCs w:val="20"/>
      </w:rPr>
      <w:t xml:space="preserve"> Palo Alto - Hamilton </w:t>
    </w:r>
    <w:proofErr w:type="spellStart"/>
    <w:r w:rsidRPr="0024234C">
      <w:rPr>
        <w:color w:val="FFFFFF" w:themeColor="background1"/>
        <w:sz w:val="18"/>
        <w:szCs w:val="20"/>
      </w:rPr>
      <w:t>Av</w:t>
    </w:r>
    <w:proofErr w:type="spellEnd"/>
    <w:r w:rsidRPr="0024234C">
      <w:rPr>
        <w:color w:val="FFFFFF" w:themeColor="background1"/>
        <w:sz w:val="18"/>
        <w:szCs w:val="20"/>
      </w:rPr>
      <w:t xml:space="preserve">. - </w:t>
    </w:r>
    <w:proofErr w:type="spellStart"/>
    <w:r w:rsidRPr="0024234C">
      <w:rPr>
        <w:color w:val="FFFFFF" w:themeColor="background1"/>
        <w:sz w:val="18"/>
        <w:szCs w:val="20"/>
      </w:rPr>
      <w:t>Silicon</w:t>
    </w:r>
    <w:proofErr w:type="spellEnd"/>
    <w:r w:rsidRPr="0024234C">
      <w:rPr>
        <w:color w:val="FFFFFF" w:themeColor="background1"/>
        <w:sz w:val="18"/>
        <w:szCs w:val="20"/>
      </w:rPr>
      <w:t xml:space="preserve"> Valley - 94301 | Paris - 101 Avenue </w:t>
    </w:r>
    <w:proofErr w:type="spellStart"/>
    <w:r w:rsidRPr="0024234C">
      <w:rPr>
        <w:color w:val="FFFFFF" w:themeColor="background1"/>
        <w:sz w:val="18"/>
        <w:szCs w:val="20"/>
      </w:rPr>
      <w:t>des</w:t>
    </w:r>
    <w:proofErr w:type="spellEnd"/>
    <w:r w:rsidRPr="0024234C">
      <w:rPr>
        <w:color w:val="FFFFFF" w:themeColor="background1"/>
        <w:sz w:val="18"/>
        <w:szCs w:val="20"/>
      </w:rPr>
      <w:t xml:space="preserve"> </w:t>
    </w:r>
    <w:proofErr w:type="spellStart"/>
    <w:r w:rsidRPr="0024234C">
      <w:rPr>
        <w:color w:val="FFFFFF" w:themeColor="background1"/>
        <w:sz w:val="18"/>
        <w:szCs w:val="20"/>
      </w:rPr>
      <w:t>Champs</w:t>
    </w:r>
    <w:proofErr w:type="spellEnd"/>
    <w:r w:rsidRPr="0024234C">
      <w:rPr>
        <w:color w:val="FFFFFF" w:themeColor="background1"/>
        <w:sz w:val="18"/>
        <w:szCs w:val="20"/>
      </w:rPr>
      <w:t xml:space="preserve"> </w:t>
    </w:r>
    <w:proofErr w:type="spellStart"/>
    <w:r w:rsidRPr="0024234C">
      <w:rPr>
        <w:color w:val="FFFFFF" w:themeColor="background1"/>
        <w:sz w:val="18"/>
        <w:szCs w:val="20"/>
      </w:rPr>
      <w:t>Elysées</w:t>
    </w:r>
    <w:proofErr w:type="spellEnd"/>
    <w:r w:rsidRPr="0024234C">
      <w:rPr>
        <w:color w:val="FFFFFF" w:themeColor="background1"/>
        <w:sz w:val="18"/>
        <w:szCs w:val="20"/>
      </w:rPr>
      <w:t xml:space="preserve">, 5eme </w:t>
    </w:r>
    <w:proofErr w:type="spellStart"/>
    <w:r w:rsidRPr="0024234C">
      <w:rPr>
        <w:color w:val="FFFFFF" w:themeColor="background1"/>
        <w:sz w:val="18"/>
        <w:szCs w:val="20"/>
      </w:rPr>
      <w:t>étage</w:t>
    </w:r>
    <w:proofErr w:type="spellEnd"/>
    <w:r w:rsidRPr="0024234C">
      <w:rPr>
        <w:color w:val="FFFFFF" w:themeColor="background1"/>
        <w:sz w:val="18"/>
        <w:szCs w:val="20"/>
      </w:rPr>
      <w:t xml:space="preserve"> - 75008</w:t>
    </w:r>
  </w:p>
  <w:p w14:paraId="3A89F8EE" w14:textId="45E98FAB" w:rsidR="00B331CC" w:rsidRPr="0024234C" w:rsidRDefault="00AB3E19" w:rsidP="0095641B">
    <w:pPr>
      <w:pStyle w:val="Pidipagina"/>
      <w:rPr>
        <w:color w:val="FFFFFF" w:themeColor="background1"/>
        <w:sz w:val="18"/>
        <w:szCs w:val="20"/>
      </w:rPr>
    </w:pPr>
    <w:r>
      <w:rPr>
        <w:b/>
        <w:noProof/>
        <w:color w:val="91C020"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5BA783D" wp14:editId="3191EACD">
              <wp:simplePos x="0" y="0"/>
              <wp:positionH relativeFrom="column">
                <wp:posOffset>-514350</wp:posOffset>
              </wp:positionH>
              <wp:positionV relativeFrom="paragraph">
                <wp:posOffset>297815</wp:posOffset>
              </wp:positionV>
              <wp:extent cx="7771130" cy="1115695"/>
              <wp:effectExtent l="0" t="2540" r="127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1130" cy="1115695"/>
                      </a:xfrm>
                      <a:prstGeom prst="rect">
                        <a:avLst/>
                      </a:prstGeom>
                      <a:solidFill>
                        <a:srgbClr val="91C0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ect w14:anchorId="29971CDC" id="Rectangle 3" o:spid="_x0000_s1026" style="position:absolute;margin-left:-40.5pt;margin-top:23.45pt;width:611.9pt;height:8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" fillcolor="#91c020" stroked="f"/>
          </w:pict>
        </mc:Fallback>
      </mc:AlternateContent>
    </w:r>
    <w:r w:rsidR="00B331CC" w:rsidRPr="0024234C">
      <w:rPr>
        <w:b/>
        <w:color w:val="FFFFFF" w:themeColor="background1"/>
        <w:sz w:val="18"/>
        <w:szCs w:val="20"/>
      </w:rPr>
      <w:t>E-mail:</w:t>
    </w:r>
    <w:r w:rsidR="00B331CC" w:rsidRPr="0024234C">
      <w:rPr>
        <w:color w:val="FFFFFF" w:themeColor="background1"/>
        <w:sz w:val="18"/>
        <w:szCs w:val="20"/>
      </w:rPr>
      <w:t xml:space="preserve"> amministrazione@thedigitalbox.net |  </w:t>
    </w:r>
    <w:r w:rsidR="00B331CC" w:rsidRPr="0024234C">
      <w:rPr>
        <w:b/>
        <w:color w:val="FFFFFF" w:themeColor="background1"/>
        <w:sz w:val="18"/>
        <w:szCs w:val="20"/>
      </w:rPr>
      <w:t>PEC:</w:t>
    </w:r>
    <w:r w:rsidR="00B331CC" w:rsidRPr="0024234C">
      <w:rPr>
        <w:color w:val="FFFFFF" w:themeColor="background1"/>
        <w:sz w:val="18"/>
        <w:szCs w:val="20"/>
      </w:rPr>
      <w:t xml:space="preserve"> thedigitalbox@pec.it |  </w:t>
    </w:r>
    <w:r w:rsidR="00B331CC" w:rsidRPr="0024234C">
      <w:rPr>
        <w:b/>
        <w:color w:val="FFFFFF" w:themeColor="background1"/>
        <w:sz w:val="18"/>
        <w:szCs w:val="20"/>
      </w:rPr>
      <w:t>Tel:</w:t>
    </w:r>
    <w:r w:rsidR="00B331CC" w:rsidRPr="0024234C">
      <w:rPr>
        <w:color w:val="FFFFFF" w:themeColor="background1"/>
        <w:sz w:val="18"/>
        <w:szCs w:val="20"/>
      </w:rPr>
      <w:t xml:space="preserve"> 080 99 08 130 |  </w:t>
    </w:r>
    <w:r w:rsidR="00B331CC" w:rsidRPr="0024234C">
      <w:rPr>
        <w:b/>
        <w:color w:val="FFFFFF" w:themeColor="background1"/>
        <w:sz w:val="18"/>
        <w:szCs w:val="20"/>
      </w:rPr>
      <w:t xml:space="preserve">Web: </w:t>
    </w:r>
    <w:r w:rsidR="00B331CC" w:rsidRPr="0024234C">
      <w:rPr>
        <w:color w:val="FFFFFF" w:themeColor="background1"/>
        <w:sz w:val="18"/>
        <w:szCs w:val="20"/>
      </w:rPr>
      <w:t>www.thedigitalbox.net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560E2" w14:textId="77777777" w:rsidR="00B331CC" w:rsidRDefault="00B331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6D1FB" w14:textId="77777777" w:rsidR="00AA12E6" w:rsidRDefault="00AA12E6" w:rsidP="00EB3D19">
      <w:pPr>
        <w:spacing w:after="0" w:line="240" w:lineRule="auto"/>
      </w:pPr>
      <w:r>
        <w:separator/>
      </w:r>
    </w:p>
  </w:footnote>
  <w:footnote w:type="continuationSeparator" w:id="0">
    <w:p w14:paraId="032A737C" w14:textId="77777777" w:rsidR="00AA12E6" w:rsidRDefault="00AA12E6" w:rsidP="00E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5F139" w14:textId="77777777" w:rsidR="00B331CC" w:rsidRDefault="00B331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9DFC" w14:textId="77777777" w:rsidR="00B331CC" w:rsidRDefault="00B331CC" w:rsidP="003226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16CCF69" wp14:editId="065DB8E1">
          <wp:extent cx="1787916" cy="554909"/>
          <wp:effectExtent l="19050" t="0" r="2784" b="0"/>
          <wp:docPr id="3" name="Immagine 2" descr="C:\Users\Windows 7\Desktop\LogoTheDigitalB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 7\Desktop\LogoTheDigitalBo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812" cy="551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611FF" w14:textId="77777777" w:rsidR="00B331CC" w:rsidRDefault="00B331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5D2"/>
    <w:multiLevelType w:val="hybridMultilevel"/>
    <w:tmpl w:val="CE38D646"/>
    <w:lvl w:ilvl="0" w:tplc="61C2BD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E5700"/>
    <w:multiLevelType w:val="multilevel"/>
    <w:tmpl w:val="26CE1450"/>
    <w:lvl w:ilvl="0">
      <w:start w:val="1"/>
      <w:numFmt w:val="decimal"/>
      <w:lvlText w:val="Art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/>
        <w:i w:val="0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E"/>
    <w:rsid w:val="000445F0"/>
    <w:rsid w:val="000507E8"/>
    <w:rsid w:val="00064195"/>
    <w:rsid w:val="0007530E"/>
    <w:rsid w:val="000818D6"/>
    <w:rsid w:val="00083B9C"/>
    <w:rsid w:val="00086975"/>
    <w:rsid w:val="00091619"/>
    <w:rsid w:val="00092E71"/>
    <w:rsid w:val="000A77DD"/>
    <w:rsid w:val="000B2A61"/>
    <w:rsid w:val="000B4EB7"/>
    <w:rsid w:val="000B72CE"/>
    <w:rsid w:val="000C40A4"/>
    <w:rsid w:val="000D7111"/>
    <w:rsid w:val="000E0575"/>
    <w:rsid w:val="000F4DF9"/>
    <w:rsid w:val="00100D3F"/>
    <w:rsid w:val="001026C6"/>
    <w:rsid w:val="00111075"/>
    <w:rsid w:val="00126E16"/>
    <w:rsid w:val="00143CA2"/>
    <w:rsid w:val="0018652C"/>
    <w:rsid w:val="001A742A"/>
    <w:rsid w:val="001A7500"/>
    <w:rsid w:val="001B03A4"/>
    <w:rsid w:val="001C198E"/>
    <w:rsid w:val="001C7F01"/>
    <w:rsid w:val="001D778E"/>
    <w:rsid w:val="001E6E95"/>
    <w:rsid w:val="001F24F9"/>
    <w:rsid w:val="00202B44"/>
    <w:rsid w:val="002147AE"/>
    <w:rsid w:val="002222F3"/>
    <w:rsid w:val="0024234C"/>
    <w:rsid w:val="00274668"/>
    <w:rsid w:val="002939D1"/>
    <w:rsid w:val="002A4124"/>
    <w:rsid w:val="002B7377"/>
    <w:rsid w:val="002C63E7"/>
    <w:rsid w:val="002D72B2"/>
    <w:rsid w:val="002E0304"/>
    <w:rsid w:val="002E6D5B"/>
    <w:rsid w:val="002E70F5"/>
    <w:rsid w:val="002F5254"/>
    <w:rsid w:val="00306401"/>
    <w:rsid w:val="0031056E"/>
    <w:rsid w:val="00311DA5"/>
    <w:rsid w:val="003226A1"/>
    <w:rsid w:val="003247C7"/>
    <w:rsid w:val="003251DF"/>
    <w:rsid w:val="00327F15"/>
    <w:rsid w:val="003370D0"/>
    <w:rsid w:val="00343AF2"/>
    <w:rsid w:val="00345485"/>
    <w:rsid w:val="00346350"/>
    <w:rsid w:val="003612DB"/>
    <w:rsid w:val="00362705"/>
    <w:rsid w:val="00366033"/>
    <w:rsid w:val="00397205"/>
    <w:rsid w:val="003A0A3E"/>
    <w:rsid w:val="003B5AF0"/>
    <w:rsid w:val="003F2ACB"/>
    <w:rsid w:val="004052C7"/>
    <w:rsid w:val="00425DAF"/>
    <w:rsid w:val="00450CD7"/>
    <w:rsid w:val="00471FB9"/>
    <w:rsid w:val="00473353"/>
    <w:rsid w:val="004A3341"/>
    <w:rsid w:val="004A33CC"/>
    <w:rsid w:val="004C4736"/>
    <w:rsid w:val="004D3826"/>
    <w:rsid w:val="004E067B"/>
    <w:rsid w:val="004F4331"/>
    <w:rsid w:val="005348A6"/>
    <w:rsid w:val="00565AE7"/>
    <w:rsid w:val="0057492B"/>
    <w:rsid w:val="00584E39"/>
    <w:rsid w:val="005954F0"/>
    <w:rsid w:val="005A102E"/>
    <w:rsid w:val="005B5C63"/>
    <w:rsid w:val="005C328A"/>
    <w:rsid w:val="005C68DC"/>
    <w:rsid w:val="005D3012"/>
    <w:rsid w:val="005E1A35"/>
    <w:rsid w:val="005F19C0"/>
    <w:rsid w:val="006015DC"/>
    <w:rsid w:val="0060168C"/>
    <w:rsid w:val="0062390A"/>
    <w:rsid w:val="00660451"/>
    <w:rsid w:val="00662714"/>
    <w:rsid w:val="00685CDF"/>
    <w:rsid w:val="006C6AF6"/>
    <w:rsid w:val="006C7AEC"/>
    <w:rsid w:val="006E640B"/>
    <w:rsid w:val="00733451"/>
    <w:rsid w:val="00740881"/>
    <w:rsid w:val="0077291D"/>
    <w:rsid w:val="00781BB1"/>
    <w:rsid w:val="00785BCE"/>
    <w:rsid w:val="00790AA0"/>
    <w:rsid w:val="00791C94"/>
    <w:rsid w:val="007929FE"/>
    <w:rsid w:val="007965CB"/>
    <w:rsid w:val="007C7B69"/>
    <w:rsid w:val="007F0F6E"/>
    <w:rsid w:val="0080364E"/>
    <w:rsid w:val="008120F8"/>
    <w:rsid w:val="008153AC"/>
    <w:rsid w:val="008201AD"/>
    <w:rsid w:val="008326D4"/>
    <w:rsid w:val="00836D24"/>
    <w:rsid w:val="0086218B"/>
    <w:rsid w:val="008774AF"/>
    <w:rsid w:val="00897609"/>
    <w:rsid w:val="008A1924"/>
    <w:rsid w:val="008A418A"/>
    <w:rsid w:val="008A6225"/>
    <w:rsid w:val="008B3DB0"/>
    <w:rsid w:val="008B52F0"/>
    <w:rsid w:val="008B5926"/>
    <w:rsid w:val="008D4833"/>
    <w:rsid w:val="008F3E11"/>
    <w:rsid w:val="009003DD"/>
    <w:rsid w:val="00913E7D"/>
    <w:rsid w:val="00915F6F"/>
    <w:rsid w:val="00921C73"/>
    <w:rsid w:val="0092223C"/>
    <w:rsid w:val="0095641B"/>
    <w:rsid w:val="00974BB8"/>
    <w:rsid w:val="00975A79"/>
    <w:rsid w:val="009877D3"/>
    <w:rsid w:val="009969B0"/>
    <w:rsid w:val="009A04C9"/>
    <w:rsid w:val="009A1A55"/>
    <w:rsid w:val="009B77D2"/>
    <w:rsid w:val="009B7AE2"/>
    <w:rsid w:val="009C0931"/>
    <w:rsid w:val="009C6270"/>
    <w:rsid w:val="009D0726"/>
    <w:rsid w:val="009E6B20"/>
    <w:rsid w:val="009F493D"/>
    <w:rsid w:val="00A072FB"/>
    <w:rsid w:val="00A16401"/>
    <w:rsid w:val="00A339AD"/>
    <w:rsid w:val="00A3736D"/>
    <w:rsid w:val="00A6528E"/>
    <w:rsid w:val="00A66D0D"/>
    <w:rsid w:val="00A70153"/>
    <w:rsid w:val="00A83232"/>
    <w:rsid w:val="00A96CCE"/>
    <w:rsid w:val="00AA12E6"/>
    <w:rsid w:val="00AB3E19"/>
    <w:rsid w:val="00AE3587"/>
    <w:rsid w:val="00AF41FC"/>
    <w:rsid w:val="00B316D7"/>
    <w:rsid w:val="00B331CC"/>
    <w:rsid w:val="00B371AE"/>
    <w:rsid w:val="00B95829"/>
    <w:rsid w:val="00BA0E67"/>
    <w:rsid w:val="00BA62A4"/>
    <w:rsid w:val="00BB463E"/>
    <w:rsid w:val="00BC135B"/>
    <w:rsid w:val="00BC17E9"/>
    <w:rsid w:val="00BD371A"/>
    <w:rsid w:val="00BE7F0A"/>
    <w:rsid w:val="00BF24C0"/>
    <w:rsid w:val="00BF3117"/>
    <w:rsid w:val="00C14865"/>
    <w:rsid w:val="00C21136"/>
    <w:rsid w:val="00C27E45"/>
    <w:rsid w:val="00C46BE2"/>
    <w:rsid w:val="00C46CAC"/>
    <w:rsid w:val="00C53FB5"/>
    <w:rsid w:val="00C55CC3"/>
    <w:rsid w:val="00C56727"/>
    <w:rsid w:val="00C57C3F"/>
    <w:rsid w:val="00CB0FAC"/>
    <w:rsid w:val="00CB19D8"/>
    <w:rsid w:val="00CC45B3"/>
    <w:rsid w:val="00CD38A2"/>
    <w:rsid w:val="00CD3B3E"/>
    <w:rsid w:val="00CD50CA"/>
    <w:rsid w:val="00CD5871"/>
    <w:rsid w:val="00CE738B"/>
    <w:rsid w:val="00CF175D"/>
    <w:rsid w:val="00D12DE0"/>
    <w:rsid w:val="00D23D42"/>
    <w:rsid w:val="00D4283F"/>
    <w:rsid w:val="00D47D5C"/>
    <w:rsid w:val="00D52CAF"/>
    <w:rsid w:val="00D55EA8"/>
    <w:rsid w:val="00D64BA7"/>
    <w:rsid w:val="00D73A36"/>
    <w:rsid w:val="00D74D82"/>
    <w:rsid w:val="00D907B4"/>
    <w:rsid w:val="00D90D25"/>
    <w:rsid w:val="00D92CA9"/>
    <w:rsid w:val="00D9430C"/>
    <w:rsid w:val="00DA04AF"/>
    <w:rsid w:val="00DA1721"/>
    <w:rsid w:val="00DA63C6"/>
    <w:rsid w:val="00DF1E1F"/>
    <w:rsid w:val="00E028C5"/>
    <w:rsid w:val="00E43263"/>
    <w:rsid w:val="00E7327F"/>
    <w:rsid w:val="00E768AD"/>
    <w:rsid w:val="00E874C0"/>
    <w:rsid w:val="00EB2294"/>
    <w:rsid w:val="00EB3D19"/>
    <w:rsid w:val="00F1185F"/>
    <w:rsid w:val="00F12F2E"/>
    <w:rsid w:val="00F139C2"/>
    <w:rsid w:val="00F16157"/>
    <w:rsid w:val="00F279ED"/>
    <w:rsid w:val="00F31C4D"/>
    <w:rsid w:val="00F37662"/>
    <w:rsid w:val="00F448BC"/>
    <w:rsid w:val="00F50C3B"/>
    <w:rsid w:val="00F64D56"/>
    <w:rsid w:val="00F90E01"/>
    <w:rsid w:val="00F94BA8"/>
    <w:rsid w:val="00FA6D2B"/>
    <w:rsid w:val="00FB253E"/>
    <w:rsid w:val="00FC0AF9"/>
    <w:rsid w:val="00FC128A"/>
    <w:rsid w:val="00FD4DAF"/>
    <w:rsid w:val="00FE14EF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D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C63"/>
  </w:style>
  <w:style w:type="paragraph" w:styleId="Titolo1">
    <w:name w:val="heading 1"/>
    <w:basedOn w:val="Normale"/>
    <w:next w:val="Normale"/>
    <w:link w:val="Titolo1Carattere"/>
    <w:uiPriority w:val="9"/>
    <w:qFormat/>
    <w:rsid w:val="005B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B5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5C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5C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5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5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4548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B5C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45485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5C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5C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B5C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5C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5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5C63"/>
    <w:rPr>
      <w:b/>
      <w:bCs/>
    </w:rPr>
  </w:style>
  <w:style w:type="character" w:styleId="Enfasicorsivo">
    <w:name w:val="Emphasis"/>
    <w:basedOn w:val="Carpredefinitoparagrafo"/>
    <w:uiPriority w:val="20"/>
    <w:qFormat/>
    <w:rsid w:val="005B5C63"/>
    <w:rPr>
      <w:i/>
      <w:iCs/>
    </w:rPr>
  </w:style>
  <w:style w:type="paragraph" w:styleId="Paragrafoelenco">
    <w:name w:val="List Paragraph"/>
    <w:basedOn w:val="Normale"/>
    <w:uiPriority w:val="34"/>
    <w:qFormat/>
    <w:rsid w:val="005B5C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B5C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5C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5C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5C6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5B5C6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B5C6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B5C6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B5C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B5C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B5C63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4A33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D19"/>
  </w:style>
  <w:style w:type="paragraph" w:styleId="Pidipagina">
    <w:name w:val="footer"/>
    <w:basedOn w:val="Normale"/>
    <w:link w:val="Pidipagina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D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D1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62705"/>
    <w:rPr>
      <w:color w:val="808080"/>
    </w:rPr>
  </w:style>
  <w:style w:type="paragraph" w:styleId="NormaleWeb">
    <w:name w:val="Normal (Web)"/>
    <w:basedOn w:val="Normale"/>
    <w:uiPriority w:val="99"/>
    <w:unhideWhenUsed/>
    <w:rsid w:val="0081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A33CC"/>
  </w:style>
  <w:style w:type="table" w:styleId="Grigliatabella">
    <w:name w:val="Table Grid"/>
    <w:basedOn w:val="Tabellanormale"/>
    <w:uiPriority w:val="59"/>
    <w:rsid w:val="00E7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4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448BC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C63"/>
  </w:style>
  <w:style w:type="paragraph" w:styleId="Titolo1">
    <w:name w:val="heading 1"/>
    <w:basedOn w:val="Normale"/>
    <w:next w:val="Normale"/>
    <w:link w:val="Titolo1Carattere"/>
    <w:uiPriority w:val="9"/>
    <w:qFormat/>
    <w:rsid w:val="005B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B5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5C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5C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5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5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4548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B5C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45485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5C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5C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B5C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5C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5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5C63"/>
    <w:rPr>
      <w:b/>
      <w:bCs/>
    </w:rPr>
  </w:style>
  <w:style w:type="character" w:styleId="Enfasicorsivo">
    <w:name w:val="Emphasis"/>
    <w:basedOn w:val="Carpredefinitoparagrafo"/>
    <w:uiPriority w:val="20"/>
    <w:qFormat/>
    <w:rsid w:val="005B5C63"/>
    <w:rPr>
      <w:i/>
      <w:iCs/>
    </w:rPr>
  </w:style>
  <w:style w:type="paragraph" w:styleId="Paragrafoelenco">
    <w:name w:val="List Paragraph"/>
    <w:basedOn w:val="Normale"/>
    <w:uiPriority w:val="34"/>
    <w:qFormat/>
    <w:rsid w:val="005B5C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B5C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5C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5C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5C6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5B5C6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B5C6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B5C6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B5C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B5C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B5C63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4A33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D19"/>
  </w:style>
  <w:style w:type="paragraph" w:styleId="Pidipagina">
    <w:name w:val="footer"/>
    <w:basedOn w:val="Normale"/>
    <w:link w:val="Pidipagina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D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D1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62705"/>
    <w:rPr>
      <w:color w:val="808080"/>
    </w:rPr>
  </w:style>
  <w:style w:type="paragraph" w:styleId="NormaleWeb">
    <w:name w:val="Normal (Web)"/>
    <w:basedOn w:val="Normale"/>
    <w:uiPriority w:val="99"/>
    <w:unhideWhenUsed/>
    <w:rsid w:val="0081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A33CC"/>
  </w:style>
  <w:style w:type="table" w:styleId="Grigliatabella">
    <w:name w:val="Table Grid"/>
    <w:basedOn w:val="Tabellanormale"/>
    <w:uiPriority w:val="59"/>
    <w:rsid w:val="00E7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4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448B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igitalbox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abio.dellolio@gmail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v.picca@thedigitalbox.ne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LAMANNA Claudio</dc:creator>
  <cp:lastModifiedBy>Rosa Salentini</cp:lastModifiedBy>
  <cp:revision>2</cp:revision>
  <cp:lastPrinted>2017-05-05T10:09:00Z</cp:lastPrinted>
  <dcterms:created xsi:type="dcterms:W3CDTF">2017-05-08T10:23:00Z</dcterms:created>
  <dcterms:modified xsi:type="dcterms:W3CDTF">2017-05-08T10:23:00Z</dcterms:modified>
</cp:coreProperties>
</file>